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7582" w:rsidRDefault="00057582" w:rsidP="00057582">
      <w:pPr>
        <w:ind w:left="-540"/>
        <w:jc w:val="both"/>
        <w:rPr>
          <w:rFonts w:ascii="Arial" w:hAnsi="Arial" w:cs="Arial"/>
          <w:i/>
          <w:spacing w:val="10"/>
        </w:rPr>
      </w:pPr>
    </w:p>
    <w:p w:rsidR="00353C20" w:rsidRPr="00353C20" w:rsidDel="001730B2" w:rsidRDefault="00353C20" w:rsidP="00353C20">
      <w:pPr>
        <w:ind w:left="-540"/>
        <w:jc w:val="center"/>
        <w:rPr>
          <w:del w:id="0" w:author="SOPHIE" w:date="2015-04-20T10:50:00Z"/>
          <w:rFonts w:ascii="Arial" w:hAnsi="Arial" w:cs="Arial"/>
          <w:i/>
          <w:spacing w:val="10"/>
          <w:sz w:val="52"/>
          <w:szCs w:val="52"/>
        </w:rPr>
      </w:pPr>
      <w:r w:rsidRPr="00353C20">
        <w:rPr>
          <w:rFonts w:ascii="Arial" w:hAnsi="Arial" w:cs="Arial"/>
          <w:b/>
          <w:sz w:val="52"/>
          <w:szCs w:val="52"/>
        </w:rPr>
        <w:t>Aide à la Saisie en ligne CEMARA</w:t>
      </w:r>
    </w:p>
    <w:p w:rsidR="00057582" w:rsidRPr="00353C20" w:rsidRDefault="00057582" w:rsidP="00353C20">
      <w:pPr>
        <w:ind w:left="-540"/>
        <w:jc w:val="center"/>
        <w:rPr>
          <w:rFonts w:ascii="Arial" w:hAnsi="Arial" w:cs="Arial"/>
          <w:i/>
          <w:spacing w:val="10"/>
          <w:sz w:val="52"/>
          <w:szCs w:val="52"/>
        </w:rPr>
      </w:pPr>
    </w:p>
    <w:p w:rsidR="00057582" w:rsidRDefault="00057582" w:rsidP="00057582">
      <w:pPr>
        <w:ind w:left="-540"/>
        <w:jc w:val="both"/>
        <w:rPr>
          <w:rFonts w:ascii="Arial" w:hAnsi="Arial" w:cs="Arial"/>
          <w:i/>
          <w:spacing w:val="10"/>
        </w:rPr>
      </w:pPr>
    </w:p>
    <w:p w:rsidR="00353C20" w:rsidRDefault="00353C20" w:rsidP="00057582">
      <w:pPr>
        <w:ind w:left="-540"/>
        <w:jc w:val="both"/>
        <w:rPr>
          <w:rFonts w:ascii="Arial" w:hAnsi="Arial" w:cs="Arial"/>
          <w:i/>
          <w:spacing w:val="10"/>
        </w:rPr>
      </w:pPr>
    </w:p>
    <w:p w:rsidR="00353C20" w:rsidRDefault="00353C20" w:rsidP="00353C20">
      <w:pPr>
        <w:ind w:left="-540"/>
        <w:jc w:val="center"/>
        <w:rPr>
          <w:rFonts w:ascii="Arial" w:hAnsi="Arial" w:cs="Arial"/>
          <w:i/>
          <w:spacing w:val="10"/>
        </w:rPr>
      </w:pPr>
      <w:r>
        <w:rPr>
          <w:rFonts w:ascii="Arial" w:hAnsi="Arial" w:cs="Arial"/>
          <w:i/>
          <w:spacing w:val="10"/>
        </w:rPr>
        <w:t xml:space="preserve">Auteurs : Sophie dos Santos (CRMERC), Maria </w:t>
      </w:r>
      <w:proofErr w:type="spellStart"/>
      <w:r>
        <w:rPr>
          <w:rFonts w:ascii="Arial" w:hAnsi="Arial" w:cs="Arial"/>
          <w:i/>
          <w:spacing w:val="10"/>
        </w:rPr>
        <w:t>Givony</w:t>
      </w:r>
      <w:proofErr w:type="spellEnd"/>
      <w:r>
        <w:rPr>
          <w:rFonts w:ascii="Arial" w:hAnsi="Arial" w:cs="Arial"/>
          <w:i/>
          <w:spacing w:val="10"/>
        </w:rPr>
        <w:t xml:space="preserve"> (FIRENDO)</w:t>
      </w:r>
    </w:p>
    <w:p w:rsidR="00353C20" w:rsidRDefault="00353C20" w:rsidP="00057582">
      <w:pPr>
        <w:ind w:left="-540"/>
        <w:jc w:val="both"/>
        <w:rPr>
          <w:rFonts w:ascii="Arial" w:hAnsi="Arial" w:cs="Arial"/>
          <w:i/>
          <w:spacing w:val="10"/>
        </w:rPr>
      </w:pPr>
    </w:p>
    <w:p w:rsidR="00057582" w:rsidRPr="008C49B5" w:rsidRDefault="00057582" w:rsidP="00057582">
      <w:pPr>
        <w:ind w:left="-540"/>
        <w:jc w:val="both"/>
        <w:rPr>
          <w:rFonts w:ascii="Arial" w:hAnsi="Arial" w:cs="Arial"/>
          <w:i/>
          <w:spacing w:val="10"/>
        </w:rPr>
      </w:pPr>
      <w:r w:rsidRPr="008C49B5">
        <w:rPr>
          <w:rFonts w:ascii="Arial" w:hAnsi="Arial" w:cs="Arial"/>
          <w:i/>
          <w:spacing w:val="10"/>
        </w:rPr>
        <w:t xml:space="preserve">Ce document vous guidera pour la saisie en ligne du </w:t>
      </w:r>
      <w:r w:rsidRPr="008C49B5">
        <w:rPr>
          <w:rFonts w:ascii="Arial" w:hAnsi="Arial" w:cs="Arial"/>
          <w:b/>
          <w:i/>
          <w:spacing w:val="10"/>
        </w:rPr>
        <w:t>tronc commun</w:t>
      </w:r>
      <w:r w:rsidRPr="008C49B5">
        <w:rPr>
          <w:rFonts w:ascii="Arial" w:hAnsi="Arial" w:cs="Arial"/>
          <w:i/>
          <w:spacing w:val="10"/>
        </w:rPr>
        <w:t xml:space="preserve"> de CEMARA, pour tous les patients pris en charge pour une maladie rare</w:t>
      </w:r>
      <w:r>
        <w:rPr>
          <w:rFonts w:ascii="Arial" w:hAnsi="Arial" w:cs="Arial"/>
          <w:i/>
          <w:spacing w:val="10"/>
        </w:rPr>
        <w:t xml:space="preserve"> premier enregistrement du diagnostic puis lors de chaque activité pour le patient (consultations, hospitalisations)</w:t>
      </w:r>
      <w:r w:rsidRPr="008C49B5">
        <w:rPr>
          <w:rFonts w:ascii="Arial" w:hAnsi="Arial" w:cs="Arial"/>
          <w:i/>
          <w:spacing w:val="10"/>
        </w:rPr>
        <w:t>.</w:t>
      </w:r>
    </w:p>
    <w:p w:rsidR="00057582" w:rsidRPr="008C49B5" w:rsidRDefault="00057582" w:rsidP="00057582">
      <w:pPr>
        <w:ind w:hanging="540"/>
        <w:jc w:val="both"/>
        <w:rPr>
          <w:rFonts w:ascii="Arial" w:hAnsi="Arial" w:cs="Arial"/>
          <w:spacing w:val="10"/>
        </w:rPr>
      </w:pPr>
    </w:p>
    <w:p w:rsidR="00057582" w:rsidRPr="008C49B5" w:rsidRDefault="00057582" w:rsidP="00057582">
      <w:pPr>
        <w:jc w:val="both"/>
        <w:rPr>
          <w:rStyle w:val="Lienhypertexte"/>
          <w:rFonts w:ascii="Arial" w:hAnsi="Arial" w:cs="Arial"/>
          <w:b/>
        </w:rPr>
      </w:pPr>
      <w:r w:rsidRPr="008C49B5">
        <w:rPr>
          <w:rFonts w:ascii="Arial" w:hAnsi="Arial" w:cs="Arial"/>
          <w:b/>
          <w:u w:val="single"/>
        </w:rPr>
        <w:t xml:space="preserve">1) </w:t>
      </w:r>
      <w:r>
        <w:rPr>
          <w:rFonts w:ascii="Arial" w:hAnsi="Arial" w:cs="Arial"/>
          <w:b/>
          <w:u w:val="single"/>
        </w:rPr>
        <w:t xml:space="preserve">Signature de la charte CEMARA </w:t>
      </w:r>
      <w:r w:rsidRPr="00C5054D">
        <w:rPr>
          <w:rFonts w:ascii="Arial" w:hAnsi="Arial" w:cs="Arial"/>
          <w:u w:val="single"/>
        </w:rPr>
        <w:t>(</w:t>
      </w:r>
      <w:proofErr w:type="spellStart"/>
      <w:r w:rsidRPr="00C5054D">
        <w:rPr>
          <w:rFonts w:ascii="Arial" w:hAnsi="Arial" w:cs="Arial"/>
          <w:u w:val="single"/>
        </w:rPr>
        <w:t>cf.</w:t>
      </w:r>
      <w:r>
        <w:rPr>
          <w:rFonts w:ascii="Arial" w:hAnsi="Arial" w:cs="Arial"/>
          <w:u w:val="single"/>
        </w:rPr>
        <w:t>pièce</w:t>
      </w:r>
      <w:proofErr w:type="spellEnd"/>
      <w:r>
        <w:rPr>
          <w:rFonts w:ascii="Arial" w:hAnsi="Arial" w:cs="Arial"/>
          <w:u w:val="single"/>
        </w:rPr>
        <w:t xml:space="preserve"> jointe</w:t>
      </w:r>
      <w:r w:rsidRPr="00C5054D">
        <w:rPr>
          <w:rFonts w:ascii="Arial" w:hAnsi="Arial" w:cs="Arial"/>
          <w:u w:val="single"/>
        </w:rPr>
        <w:t>)</w:t>
      </w:r>
    </w:p>
    <w:p w:rsidR="00057582" w:rsidRDefault="00057582" w:rsidP="00057582">
      <w:pPr>
        <w:jc w:val="both"/>
        <w:rPr>
          <w:rFonts w:ascii="Arial" w:hAnsi="Arial" w:cs="Arial"/>
          <w:b/>
          <w:u w:val="single"/>
        </w:rPr>
      </w:pPr>
    </w:p>
    <w:p w:rsidR="00057582" w:rsidRPr="00C5054D" w:rsidRDefault="00057582" w:rsidP="00057582">
      <w:pPr>
        <w:jc w:val="both"/>
        <w:rPr>
          <w:rFonts w:ascii="Arial" w:hAnsi="Arial" w:cs="Arial"/>
        </w:rPr>
      </w:pPr>
      <w:r>
        <w:rPr>
          <w:rFonts w:ascii="Arial" w:hAnsi="Arial" w:cs="Arial"/>
        </w:rPr>
        <w:t xml:space="preserve">Par tous </w:t>
      </w:r>
      <w:proofErr w:type="spellStart"/>
      <w:r>
        <w:rPr>
          <w:rFonts w:ascii="Arial" w:hAnsi="Arial" w:cs="Arial"/>
        </w:rPr>
        <w:t>les</w:t>
      </w:r>
      <w:del w:id="1" w:author="GIVONY Maria" w:date="2015-07-29T17:30:00Z">
        <w:r w:rsidDel="00652B80">
          <w:rPr>
            <w:rFonts w:ascii="Arial" w:hAnsi="Arial" w:cs="Arial"/>
          </w:rPr>
          <w:delText xml:space="preserve"> médecins en charge des patients</w:delText>
        </w:r>
      </w:del>
      <w:ins w:id="2" w:author="GIVONY Maria" w:date="2015-07-29T17:30:00Z">
        <w:r>
          <w:rPr>
            <w:rFonts w:ascii="Arial" w:hAnsi="Arial" w:cs="Arial"/>
          </w:rPr>
          <w:t>responsables</w:t>
        </w:r>
        <w:proofErr w:type="spellEnd"/>
        <w:r>
          <w:rPr>
            <w:rFonts w:ascii="Arial" w:hAnsi="Arial" w:cs="Arial"/>
          </w:rPr>
          <w:t xml:space="preserve"> des sites où les patients consultent en région</w:t>
        </w:r>
      </w:ins>
      <w:r>
        <w:rPr>
          <w:rFonts w:ascii="Arial" w:hAnsi="Arial" w:cs="Arial"/>
        </w:rPr>
        <w:t>, les techniciens de recherche clinique</w:t>
      </w:r>
      <w:ins w:id="3" w:author="GIVONY Maria" w:date="2015-07-29T17:31:00Z">
        <w:r>
          <w:rPr>
            <w:rFonts w:ascii="Arial" w:hAnsi="Arial" w:cs="Arial"/>
          </w:rPr>
          <w:t>, les chargés de mission FIRENDO</w:t>
        </w:r>
      </w:ins>
      <w:r>
        <w:rPr>
          <w:rFonts w:ascii="Arial" w:hAnsi="Arial" w:cs="Arial"/>
        </w:rPr>
        <w:t xml:space="preserve"> et par soit le coordinateur du CR</w:t>
      </w:r>
      <w:ins w:id="4" w:author="GIVONY Maria" w:date="2015-07-29T17:30:00Z">
        <w:r>
          <w:rPr>
            <w:rFonts w:ascii="Arial" w:hAnsi="Arial" w:cs="Arial"/>
          </w:rPr>
          <w:t>/CC recruteur du chargé de mission FIRENDO</w:t>
        </w:r>
      </w:ins>
      <w:r>
        <w:rPr>
          <w:rFonts w:ascii="Arial" w:hAnsi="Arial" w:cs="Arial"/>
        </w:rPr>
        <w:t xml:space="preserve"> (au mieux), soit l’animateur de la filière FIRENDO.</w:t>
      </w:r>
    </w:p>
    <w:p w:rsidR="00057582" w:rsidRDefault="00057582" w:rsidP="00057582">
      <w:pPr>
        <w:jc w:val="both"/>
        <w:rPr>
          <w:rFonts w:ascii="Arial" w:hAnsi="Arial" w:cs="Arial"/>
          <w:b/>
          <w:u w:val="single"/>
        </w:rPr>
      </w:pPr>
    </w:p>
    <w:p w:rsidR="00057582" w:rsidRPr="00C5054D" w:rsidRDefault="00057582" w:rsidP="00057582">
      <w:pPr>
        <w:jc w:val="both"/>
        <w:rPr>
          <w:rFonts w:ascii="Arial" w:hAnsi="Arial" w:cs="Arial"/>
        </w:rPr>
      </w:pPr>
      <w:r w:rsidRPr="00C5054D">
        <w:rPr>
          <w:rFonts w:ascii="Arial" w:hAnsi="Arial" w:cs="Arial"/>
        </w:rPr>
        <w:t xml:space="preserve">Tous ces documents seront à adresser au chef de projet, responsable de la filière FIRENDO </w:t>
      </w:r>
      <w:r>
        <w:rPr>
          <w:rFonts w:ascii="Arial" w:hAnsi="Arial" w:cs="Arial"/>
        </w:rPr>
        <w:t xml:space="preserve">à l’hôpital Cochin à Paris, </w:t>
      </w:r>
      <w:r w:rsidRPr="00C5054D">
        <w:rPr>
          <w:rFonts w:ascii="Arial" w:hAnsi="Arial" w:cs="Arial"/>
        </w:rPr>
        <w:t xml:space="preserve">qui </w:t>
      </w:r>
      <w:r>
        <w:rPr>
          <w:rFonts w:ascii="Arial" w:hAnsi="Arial" w:cs="Arial"/>
        </w:rPr>
        <w:t xml:space="preserve">en gardera une copie et </w:t>
      </w:r>
      <w:r w:rsidRPr="00C5054D">
        <w:rPr>
          <w:rFonts w:ascii="Arial" w:hAnsi="Arial" w:cs="Arial"/>
        </w:rPr>
        <w:t xml:space="preserve">adressera </w:t>
      </w:r>
      <w:r>
        <w:rPr>
          <w:rFonts w:ascii="Arial" w:hAnsi="Arial" w:cs="Arial"/>
        </w:rPr>
        <w:t xml:space="preserve">les originaux </w:t>
      </w:r>
      <w:r w:rsidRPr="00C5054D">
        <w:rPr>
          <w:rFonts w:ascii="Arial" w:hAnsi="Arial" w:cs="Arial"/>
        </w:rPr>
        <w:t>au responsable de CEMARA</w:t>
      </w:r>
      <w:r>
        <w:rPr>
          <w:rFonts w:ascii="Arial" w:hAnsi="Arial" w:cs="Arial"/>
        </w:rPr>
        <w:t xml:space="preserve"> (Claude </w:t>
      </w:r>
      <w:proofErr w:type="spellStart"/>
      <w:r>
        <w:rPr>
          <w:rFonts w:ascii="Arial" w:hAnsi="Arial" w:cs="Arial"/>
        </w:rPr>
        <w:t>Messian</w:t>
      </w:r>
      <w:proofErr w:type="spellEnd"/>
      <w:r>
        <w:rPr>
          <w:rFonts w:ascii="Arial" w:hAnsi="Arial" w:cs="Arial"/>
        </w:rPr>
        <w:t>, Hôpital Necker, Ban</w:t>
      </w:r>
      <w:bookmarkStart w:id="5" w:name="_GoBack"/>
      <w:bookmarkEnd w:id="5"/>
      <w:r>
        <w:rPr>
          <w:rFonts w:ascii="Arial" w:hAnsi="Arial" w:cs="Arial"/>
        </w:rPr>
        <w:t>que nationale de données Maladies Rares</w:t>
      </w:r>
      <w:ins w:id="6" w:author="GIVONY Maria" w:date="2015-07-29T18:24:00Z">
        <w:r>
          <w:rPr>
            <w:rFonts w:ascii="Arial" w:hAnsi="Arial" w:cs="Arial"/>
          </w:rPr>
          <w:t xml:space="preserve"> (BNDMR)</w:t>
        </w:r>
      </w:ins>
      <w:r>
        <w:rPr>
          <w:rFonts w:ascii="Arial" w:hAnsi="Arial" w:cs="Arial"/>
        </w:rPr>
        <w:t xml:space="preserve">, </w:t>
      </w:r>
      <w:proofErr w:type="spellStart"/>
      <w:r>
        <w:rPr>
          <w:rFonts w:ascii="Arial" w:hAnsi="Arial" w:cs="Arial"/>
        </w:rPr>
        <w:t>batiment</w:t>
      </w:r>
      <w:proofErr w:type="spellEnd"/>
      <w:r>
        <w:rPr>
          <w:rFonts w:ascii="Arial" w:hAnsi="Arial" w:cs="Arial"/>
        </w:rPr>
        <w:t xml:space="preserve"> IMAGINE, 75015 ; Paris)</w:t>
      </w:r>
      <w:r w:rsidRPr="00C5054D">
        <w:rPr>
          <w:rFonts w:ascii="Arial" w:hAnsi="Arial" w:cs="Arial"/>
        </w:rPr>
        <w:t>.</w:t>
      </w:r>
    </w:p>
    <w:p w:rsidR="00057582" w:rsidRPr="008C49B5" w:rsidRDefault="00057582" w:rsidP="00057582">
      <w:pPr>
        <w:jc w:val="both"/>
        <w:rPr>
          <w:rFonts w:ascii="Arial" w:hAnsi="Arial" w:cs="Arial"/>
          <w:b/>
          <w:u w:val="single"/>
        </w:rPr>
      </w:pPr>
    </w:p>
    <w:p w:rsidR="00057582" w:rsidRPr="008C49B5" w:rsidRDefault="00057582" w:rsidP="00057582">
      <w:pPr>
        <w:jc w:val="both"/>
        <w:rPr>
          <w:rStyle w:val="Lienhypertexte"/>
          <w:rFonts w:ascii="Arial" w:hAnsi="Arial" w:cs="Arial"/>
          <w:b/>
        </w:rPr>
      </w:pPr>
      <w:r>
        <w:rPr>
          <w:rFonts w:ascii="Arial" w:hAnsi="Arial" w:cs="Arial"/>
          <w:b/>
          <w:u w:val="single"/>
        </w:rPr>
        <w:t>2</w:t>
      </w:r>
      <w:r w:rsidRPr="008C49B5">
        <w:rPr>
          <w:rFonts w:ascii="Arial" w:hAnsi="Arial" w:cs="Arial"/>
          <w:b/>
          <w:u w:val="single"/>
        </w:rPr>
        <w:t xml:space="preserve">) </w:t>
      </w:r>
      <w:proofErr w:type="spellStart"/>
      <w:r w:rsidRPr="008C49B5">
        <w:rPr>
          <w:rFonts w:ascii="Arial" w:hAnsi="Arial" w:cs="Arial"/>
          <w:b/>
          <w:u w:val="single"/>
        </w:rPr>
        <w:t>Connection</w:t>
      </w:r>
      <w:proofErr w:type="spellEnd"/>
      <w:r w:rsidRPr="008C49B5">
        <w:rPr>
          <w:rFonts w:ascii="Arial" w:hAnsi="Arial" w:cs="Arial"/>
          <w:b/>
          <w:u w:val="single"/>
        </w:rPr>
        <w:t xml:space="preserve"> au site web de </w:t>
      </w:r>
      <w:proofErr w:type="spellStart"/>
      <w:r w:rsidRPr="008C49B5">
        <w:rPr>
          <w:rFonts w:ascii="Arial" w:hAnsi="Arial" w:cs="Arial"/>
          <w:b/>
          <w:u w:val="single"/>
        </w:rPr>
        <w:t>Cemara</w:t>
      </w:r>
      <w:proofErr w:type="spellEnd"/>
      <w:r w:rsidRPr="008C49B5">
        <w:rPr>
          <w:rFonts w:ascii="Arial" w:hAnsi="Arial" w:cs="Arial"/>
          <w:b/>
          <w:u w:val="single"/>
        </w:rPr>
        <w:t xml:space="preserve"> via le lien suivant: </w:t>
      </w:r>
      <w:hyperlink r:id="rId9" w:history="1">
        <w:r w:rsidRPr="008C49B5">
          <w:rPr>
            <w:rStyle w:val="Lienhypertexte"/>
            <w:rFonts w:ascii="Arial" w:hAnsi="Arial" w:cs="Arial"/>
            <w:b/>
          </w:rPr>
          <w:t>https://cemara.org</w:t>
        </w:r>
      </w:hyperlink>
    </w:p>
    <w:p w:rsidR="00057582" w:rsidRPr="008C49B5" w:rsidRDefault="00057582" w:rsidP="00057582">
      <w:pPr>
        <w:jc w:val="both"/>
        <w:rPr>
          <w:rFonts w:ascii="Arial" w:hAnsi="Arial" w:cs="Arial"/>
          <w:b/>
          <w:u w:val="single"/>
        </w:rPr>
      </w:pPr>
    </w:p>
    <w:p w:rsidR="00057582" w:rsidRPr="008C49B5" w:rsidRDefault="00057582" w:rsidP="00057582">
      <w:pPr>
        <w:jc w:val="both"/>
        <w:rPr>
          <w:rFonts w:ascii="Arial" w:hAnsi="Arial" w:cs="Arial"/>
        </w:rPr>
      </w:pPr>
      <w:r w:rsidRPr="008C49B5">
        <w:rPr>
          <w:rFonts w:ascii="Arial" w:hAnsi="Arial" w:cs="Arial"/>
        </w:rPr>
        <w:t>A l’ouverture de la page web, entrer votre identifiant personnel et votre mot de passe qui vous ont été communiqués par l’équipe CEMARA. Cliquer sur « se Connecter ».</w:t>
      </w:r>
    </w:p>
    <w:p w:rsidR="00057582" w:rsidRDefault="00057582" w:rsidP="00057582">
      <w:pPr>
        <w:spacing w:before="240" w:after="240"/>
        <w:jc w:val="both"/>
        <w:rPr>
          <w:ins w:id="7" w:author="GIVONY Maria" w:date="2015-07-29T17:36:00Z"/>
          <w:rFonts w:ascii="Arial" w:hAnsi="Arial" w:cs="Arial"/>
          <w:spacing w:val="10"/>
        </w:rPr>
        <w:pPrChange w:id="8" w:author="GIVONY Maria" w:date="2015-07-29T17:40:00Z">
          <w:pPr>
            <w:spacing w:before="40"/>
            <w:jc w:val="both"/>
          </w:pPr>
        </w:pPrChange>
      </w:pPr>
      <w:ins w:id="9" w:author="GIVONY Maria" w:date="2015-07-29T17:36:00Z">
        <w:r>
          <w:rPr>
            <w:rFonts w:ascii="Arial" w:hAnsi="Arial" w:cs="Arial"/>
            <w:spacing w:val="10"/>
          </w:rPr>
          <w:t xml:space="preserve">À l’ouverture de la page d’accueil de votre profil dans </w:t>
        </w:r>
        <w:proofErr w:type="spellStart"/>
        <w:r>
          <w:rPr>
            <w:rFonts w:ascii="Arial" w:hAnsi="Arial" w:cs="Arial"/>
            <w:spacing w:val="10"/>
          </w:rPr>
          <w:t>CeMaRa</w:t>
        </w:r>
        <w:proofErr w:type="spellEnd"/>
        <w:r>
          <w:rPr>
            <w:rFonts w:ascii="Arial" w:hAnsi="Arial" w:cs="Arial"/>
            <w:spacing w:val="10"/>
          </w:rPr>
          <w:t>, ce menu d’en-tête s’affiche :</w:t>
        </w:r>
      </w:ins>
    </w:p>
    <w:p w:rsidR="00057582" w:rsidRPr="008C49B5" w:rsidRDefault="00057582" w:rsidP="00057582">
      <w:pPr>
        <w:spacing w:before="40"/>
        <w:jc w:val="both"/>
        <w:rPr>
          <w:rFonts w:ascii="Arial" w:hAnsi="Arial" w:cs="Arial"/>
          <w:spacing w:val="10"/>
        </w:rPr>
      </w:pPr>
      <w:r>
        <w:rPr>
          <w:rFonts w:ascii="Arial" w:hAnsi="Arial" w:cs="Arial"/>
          <w:noProof/>
          <w:spacing w:val="10"/>
        </w:rPr>
        <mc:AlternateContent>
          <mc:Choice Requires="wps">
            <w:drawing>
              <wp:anchor distT="0" distB="0" distL="114300" distR="114300" simplePos="0" relativeHeight="251659264" behindDoc="0" locked="0" layoutInCell="1" allowOverlap="1" wp14:anchorId="539D4592" wp14:editId="5382D684">
                <wp:simplePos x="0" y="0"/>
                <wp:positionH relativeFrom="column">
                  <wp:posOffset>819785</wp:posOffset>
                </wp:positionH>
                <wp:positionV relativeFrom="paragraph">
                  <wp:posOffset>0</wp:posOffset>
                </wp:positionV>
                <wp:extent cx="2933700" cy="95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933700" cy="952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64.55pt;margin-top:0;width:231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" filled="f" strokecolor="red" strokeweight="2pt"/>
            </w:pict>
          </mc:Fallback>
        </mc:AlternateContent>
      </w:r>
      <w:ins w:id="10" w:author="GIVONY Maria" w:date="2015-07-29T17:37:00Z">
        <w:r w:rsidRPr="00652B80">
          <w:rPr>
            <w:rFonts w:ascii="Arial" w:hAnsi="Arial" w:cs="Arial"/>
            <w:noProof/>
            <w:spacing w:val="10"/>
            <w:rPrChange w:id="11">
              <w:rPr>
                <w:noProof/>
              </w:rPr>
            </w:rPrChange>
          </w:rPr>
          <w:drawing>
            <wp:inline distT="0" distB="0" distL="0" distR="0" wp14:anchorId="5D6C760B" wp14:editId="24F97A03">
              <wp:extent cx="6505575" cy="417059"/>
              <wp:effectExtent l="0" t="0" r="0" b="254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11748" b="80231"/>
                      <a:stretch/>
                    </pic:blipFill>
                    <pic:spPr bwMode="auto">
                      <a:xfrm>
                        <a:off x="0" y="0"/>
                        <a:ext cx="6506267" cy="417103"/>
                      </a:xfrm>
                      <a:prstGeom prst="rect">
                        <a:avLst/>
                      </a:prstGeom>
                      <a:noFill/>
                      <a:ln>
                        <a:noFill/>
                      </a:ln>
                      <a:effectLst/>
                      <a:extLst/>
                    </pic:spPr>
                  </pic:pic>
                </a:graphicData>
              </a:graphic>
            </wp:inline>
          </w:drawing>
        </w:r>
      </w:ins>
    </w:p>
    <w:p w:rsidR="00057582" w:rsidRDefault="00057582" w:rsidP="00057582">
      <w:pPr>
        <w:jc w:val="both"/>
        <w:rPr>
          <w:ins w:id="12" w:author="GIVONY Maria" w:date="2015-07-29T17:37:00Z"/>
          <w:rFonts w:ascii="Arial" w:hAnsi="Arial" w:cs="Arial"/>
        </w:rPr>
      </w:pPr>
    </w:p>
    <w:p w:rsidR="00057582" w:rsidRDefault="00057582" w:rsidP="00057582">
      <w:pPr>
        <w:jc w:val="both"/>
        <w:rPr>
          <w:rFonts w:ascii="Arial" w:hAnsi="Arial" w:cs="Arial"/>
        </w:rPr>
      </w:pPr>
      <w:ins w:id="13" w:author="GIVONY Maria" w:date="2015-07-29T17:37:00Z">
        <w:r>
          <w:rPr>
            <w:rFonts w:ascii="Arial" w:hAnsi="Arial" w:cs="Arial"/>
          </w:rPr>
          <w:t xml:space="preserve">Tout en haut à côte du logo de </w:t>
        </w:r>
        <w:proofErr w:type="spellStart"/>
        <w:r>
          <w:rPr>
            <w:rFonts w:ascii="Arial" w:hAnsi="Arial" w:cs="Arial"/>
          </w:rPr>
          <w:t>CeMaRa</w:t>
        </w:r>
        <w:proofErr w:type="spellEnd"/>
        <w:r>
          <w:rPr>
            <w:rFonts w:ascii="Arial" w:hAnsi="Arial" w:cs="Arial"/>
          </w:rPr>
          <w:t>, le site de rattachement s’affiche</w:t>
        </w:r>
      </w:ins>
      <w:ins w:id="14" w:author="GIVONY Maria" w:date="2015-07-29T17:40:00Z">
        <w:r>
          <w:rPr>
            <w:rFonts w:ascii="Arial" w:hAnsi="Arial" w:cs="Arial"/>
          </w:rPr>
          <w:t xml:space="preserve"> (exemple ici : Hôpital Necker – Enfants Malades – SBIM-CEMARA)</w:t>
        </w:r>
      </w:ins>
      <w:ins w:id="15" w:author="GIVONY Maria" w:date="2015-07-29T17:37:00Z">
        <w:r>
          <w:rPr>
            <w:rFonts w:ascii="Arial" w:hAnsi="Arial" w:cs="Arial"/>
          </w:rPr>
          <w:t xml:space="preserve">. Si vous saisissez les patients pour plusieurs sites, cette ligne devient </w:t>
        </w:r>
        <w:r w:rsidRPr="000822EA">
          <w:rPr>
            <w:rFonts w:ascii="Arial" w:hAnsi="Arial" w:cs="Arial"/>
            <w:b/>
          </w:rPr>
          <w:t xml:space="preserve">une liste déroulante </w:t>
        </w:r>
        <w:r>
          <w:rPr>
            <w:rFonts w:ascii="Arial" w:hAnsi="Arial" w:cs="Arial"/>
          </w:rPr>
          <w:t xml:space="preserve">qui </w:t>
        </w:r>
      </w:ins>
      <w:ins w:id="16" w:author="GIVONY Maria" w:date="2015-07-29T17:38:00Z">
        <w:r>
          <w:rPr>
            <w:rFonts w:ascii="Arial" w:hAnsi="Arial" w:cs="Arial"/>
          </w:rPr>
          <w:t>récapitule</w:t>
        </w:r>
      </w:ins>
      <w:ins w:id="17" w:author="GIVONY Maria" w:date="2015-07-29T17:37:00Z">
        <w:r>
          <w:rPr>
            <w:rFonts w:ascii="Arial" w:hAnsi="Arial" w:cs="Arial"/>
          </w:rPr>
          <w:t xml:space="preserve"> tous les sites</w:t>
        </w:r>
      </w:ins>
      <w:ins w:id="18" w:author="GIVONY Maria" w:date="2015-07-29T17:38:00Z">
        <w:r>
          <w:rPr>
            <w:rFonts w:ascii="Arial" w:hAnsi="Arial" w:cs="Arial"/>
          </w:rPr>
          <w:t xml:space="preserve"> auxquels vous êtes rattachés. </w:t>
        </w:r>
      </w:ins>
      <w:r>
        <w:rPr>
          <w:rFonts w:ascii="Arial" w:hAnsi="Arial" w:cs="Arial"/>
        </w:rPr>
        <w:t xml:space="preserve">Vous devez signaler expressément à la BNDMR quels sont les centres auxquels vous souhaitez avoir accès. </w:t>
      </w:r>
    </w:p>
    <w:p w:rsidR="00057582" w:rsidRDefault="00057582" w:rsidP="00057582">
      <w:pPr>
        <w:jc w:val="both"/>
        <w:rPr>
          <w:ins w:id="19" w:author="GIVONY Maria" w:date="2015-07-29T17:39:00Z"/>
          <w:rFonts w:ascii="Arial" w:hAnsi="Arial" w:cs="Arial"/>
        </w:rPr>
      </w:pPr>
      <w:ins w:id="20" w:author="GIVONY Maria" w:date="2015-07-29T17:38:00Z">
        <w:r>
          <w:rPr>
            <w:rFonts w:ascii="Arial" w:hAnsi="Arial" w:cs="Arial"/>
          </w:rPr>
          <w:t>En choisissant une autre ligne sur cette liste déroulante, vous basculez d</w:t>
        </w:r>
      </w:ins>
      <w:ins w:id="21" w:author="GIVONY Maria" w:date="2015-07-29T17:39:00Z">
        <w:r>
          <w:rPr>
            <w:rFonts w:ascii="Arial" w:hAnsi="Arial" w:cs="Arial"/>
          </w:rPr>
          <w:t xml:space="preserve">’un site à l’autre. Les menus sur le reste de la page sont susceptibles de changer en fonction du site sélectionné. </w:t>
        </w:r>
      </w:ins>
    </w:p>
    <w:p w:rsidR="00057582" w:rsidRDefault="00057582" w:rsidP="00057582">
      <w:pPr>
        <w:jc w:val="both"/>
        <w:rPr>
          <w:ins w:id="22" w:author="GIVONY Maria" w:date="2015-07-29T17:37:00Z"/>
          <w:rFonts w:ascii="Arial" w:hAnsi="Arial" w:cs="Arial"/>
        </w:rPr>
      </w:pPr>
      <w:ins w:id="23" w:author="GIVONY Maria" w:date="2015-07-29T17:38:00Z">
        <w:r>
          <w:rPr>
            <w:rFonts w:ascii="Arial" w:hAnsi="Arial" w:cs="Arial"/>
          </w:rPr>
          <w:t xml:space="preserve"> </w:t>
        </w:r>
      </w:ins>
    </w:p>
    <w:p w:rsidR="00057582" w:rsidRPr="008C49B5" w:rsidRDefault="00057582" w:rsidP="00057582">
      <w:pPr>
        <w:jc w:val="both"/>
        <w:rPr>
          <w:rFonts w:ascii="Arial" w:hAnsi="Arial" w:cs="Arial"/>
        </w:rPr>
      </w:pPr>
      <w:r w:rsidRPr="008C49B5">
        <w:rPr>
          <w:rFonts w:ascii="Arial" w:hAnsi="Arial" w:cs="Arial"/>
        </w:rPr>
        <w:t>L’onglet ‘’Dossiers’’ s’ouvre automatiquement après votre conne</w:t>
      </w:r>
      <w:r>
        <w:rPr>
          <w:rFonts w:ascii="Arial" w:hAnsi="Arial" w:cs="Arial"/>
        </w:rPr>
        <w:t>x</w:t>
      </w:r>
      <w:r w:rsidRPr="008C49B5">
        <w:rPr>
          <w:rFonts w:ascii="Arial" w:hAnsi="Arial" w:cs="Arial"/>
        </w:rPr>
        <w:t>ion.</w:t>
      </w:r>
    </w:p>
    <w:p w:rsidR="00057582" w:rsidRPr="008C49B5" w:rsidRDefault="00057582" w:rsidP="00057582">
      <w:pPr>
        <w:jc w:val="both"/>
        <w:rPr>
          <w:rFonts w:ascii="Arial" w:hAnsi="Arial" w:cs="Arial"/>
        </w:rPr>
      </w:pPr>
      <w:r w:rsidRPr="008C49B5">
        <w:rPr>
          <w:rFonts w:ascii="Arial" w:hAnsi="Arial" w:cs="Arial"/>
        </w:rPr>
        <w:t>Trois options s’affichent alors à l’écran sur la gauche : Création d’un dossier, Consultation d’un dossier et saisie d’activité.</w:t>
      </w:r>
    </w:p>
    <w:p w:rsidR="00057582" w:rsidRDefault="00057582" w:rsidP="00057582">
      <w:pPr>
        <w:jc w:val="both"/>
        <w:rPr>
          <w:ins w:id="24" w:author="GIVONY Maria" w:date="2015-07-29T17:34:00Z"/>
          <w:rFonts w:ascii="Arial" w:hAnsi="Arial" w:cs="Arial"/>
        </w:rPr>
      </w:pPr>
    </w:p>
    <w:p w:rsidR="00057582" w:rsidRDefault="00057582" w:rsidP="00057582">
      <w:pPr>
        <w:jc w:val="both"/>
        <w:rPr>
          <w:ins w:id="25" w:author="GIVONY Maria" w:date="2015-07-29T17:31:00Z"/>
          <w:rFonts w:ascii="Arial" w:hAnsi="Arial" w:cs="Arial"/>
        </w:rPr>
      </w:pPr>
      <w:r w:rsidRPr="008C49B5">
        <w:rPr>
          <w:rFonts w:ascii="Arial" w:hAnsi="Arial" w:cs="Arial"/>
        </w:rPr>
        <w:t>Consultez l’onglet « Documents » pour accéder aux chartes</w:t>
      </w:r>
      <w:ins w:id="26" w:author="GIVONY Maria" w:date="2015-07-29T17:32:00Z">
        <w:r>
          <w:rPr>
            <w:rFonts w:ascii="Arial" w:hAnsi="Arial" w:cs="Arial"/>
          </w:rPr>
          <w:t>, au</w:t>
        </w:r>
      </w:ins>
      <w:ins w:id="27" w:author="GIVONY Maria" w:date="2015-07-29T17:33:00Z">
        <w:r>
          <w:rPr>
            <w:rFonts w:ascii="Arial" w:hAnsi="Arial" w:cs="Arial"/>
          </w:rPr>
          <w:t>x</w:t>
        </w:r>
      </w:ins>
      <w:ins w:id="28" w:author="GIVONY Maria" w:date="2015-07-29T17:32:00Z">
        <w:r>
          <w:rPr>
            <w:rFonts w:ascii="Arial" w:hAnsi="Arial" w:cs="Arial"/>
          </w:rPr>
          <w:t xml:space="preserve"> guides</w:t>
        </w:r>
      </w:ins>
      <w:ins w:id="29" w:author="GIVONY Maria" w:date="2015-07-29T17:33:00Z">
        <w:r>
          <w:rPr>
            <w:rFonts w:ascii="Arial" w:hAnsi="Arial" w:cs="Arial"/>
          </w:rPr>
          <w:t xml:space="preserve"> de saisi</w:t>
        </w:r>
      </w:ins>
      <w:r w:rsidRPr="008C49B5">
        <w:rPr>
          <w:rFonts w:ascii="Arial" w:hAnsi="Arial" w:cs="Arial"/>
        </w:rPr>
        <w:t xml:space="preserve"> et aux procédures</w:t>
      </w:r>
      <w:ins w:id="30" w:author="GIVONY Maria" w:date="2015-07-29T17:33:00Z">
        <w:r>
          <w:rPr>
            <w:rFonts w:ascii="Arial" w:hAnsi="Arial" w:cs="Arial"/>
          </w:rPr>
          <w:t xml:space="preserve"> d’extraction</w:t>
        </w:r>
      </w:ins>
      <w:r w:rsidRPr="008C49B5">
        <w:rPr>
          <w:rFonts w:ascii="Arial" w:hAnsi="Arial" w:cs="Arial"/>
        </w:rPr>
        <w:t>.</w:t>
      </w:r>
    </w:p>
    <w:p w:rsidR="00057582" w:rsidRDefault="00057582" w:rsidP="00057582">
      <w:pPr>
        <w:rPr>
          <w:ins w:id="31" w:author="GIVONY Maria" w:date="2015-07-29T17:34:00Z"/>
          <w:rFonts w:ascii="Arial" w:hAnsi="Arial" w:cs="Arial"/>
          <w:color w:val="000000" w:themeColor="text1"/>
        </w:rPr>
      </w:pPr>
    </w:p>
    <w:p w:rsidR="00057582" w:rsidRDefault="00057582" w:rsidP="00057582">
      <w:pPr>
        <w:rPr>
          <w:ins w:id="32" w:author="GIVONY Maria" w:date="2015-07-29T17:33:00Z"/>
          <w:rFonts w:ascii="Arial" w:hAnsi="Arial" w:cs="Arial"/>
          <w:color w:val="000000" w:themeColor="text1"/>
        </w:rPr>
      </w:pPr>
      <w:moveToRangeStart w:id="33" w:author="GIVONY Maria" w:date="2015-07-29T17:31:00Z" w:name="move425954431"/>
      <w:moveTo w:id="34" w:author="GIVONY Maria" w:date="2015-07-29T17:31:00Z">
        <w:r w:rsidRPr="00652B80">
          <w:rPr>
            <w:rFonts w:ascii="Arial" w:hAnsi="Arial" w:cs="Arial"/>
            <w:color w:val="000000" w:themeColor="text1"/>
            <w:rPrChange w:id="35" w:author="GIVONY Maria" w:date="2015-07-29T17:31:00Z">
              <w:rPr>
                <w:rFonts w:ascii="Arial" w:hAnsi="Arial" w:cs="Arial"/>
                <w:i/>
              </w:rPr>
            </w:rPrChange>
          </w:rPr>
          <w:t>L’onglet ‘’Outils’’ récapitule le nombre de dossiers rentrés dans la base, enregistrés ou enregistrés comme brouillons, et permet d’effectuer un tri de dossiers selon un/des critères prédéfinis (par date de naissance, date de création,  diagnostic…). Il suffit de choisir le/les critère(s) via le menu déroulant dans le sous-onglet ‘’Critères’’. Les résultats s’affichent en cliquant sur le sous onglet ‘’Résultats’’.</w:t>
        </w:r>
        <w:r w:rsidRPr="00652B80" w:rsidDel="00096B0A">
          <w:rPr>
            <w:rFonts w:ascii="Arial" w:hAnsi="Arial" w:cs="Arial"/>
            <w:color w:val="000000" w:themeColor="text1"/>
            <w:rPrChange w:id="36" w:author="GIVONY Maria" w:date="2015-07-29T17:31:00Z">
              <w:rPr>
                <w:rFonts w:ascii="Arial" w:hAnsi="Arial" w:cs="Arial"/>
                <w:i/>
              </w:rPr>
            </w:rPrChange>
          </w:rPr>
          <w:t xml:space="preserve"> </w:t>
        </w:r>
      </w:moveTo>
    </w:p>
    <w:p w:rsidR="00057582" w:rsidRDefault="00057582" w:rsidP="00057582">
      <w:pPr>
        <w:rPr>
          <w:ins w:id="37" w:author="GIVONY Maria" w:date="2015-07-29T17:35:00Z"/>
          <w:rFonts w:ascii="Arial" w:hAnsi="Arial" w:cs="Arial"/>
          <w:color w:val="000000" w:themeColor="text1"/>
        </w:rPr>
      </w:pPr>
    </w:p>
    <w:p w:rsidR="00057582" w:rsidRPr="00652B80" w:rsidRDefault="00057582" w:rsidP="00057582">
      <w:pPr>
        <w:rPr>
          <w:rFonts w:ascii="Arial" w:hAnsi="Arial" w:cs="Arial"/>
          <w:color w:val="000000" w:themeColor="text1"/>
          <w:rPrChange w:id="38" w:author="GIVONY Maria" w:date="2015-07-29T17:31:00Z">
            <w:rPr>
              <w:rFonts w:ascii="Arial" w:hAnsi="Arial" w:cs="Arial"/>
              <w:i/>
            </w:rPr>
          </w:rPrChange>
        </w:rPr>
      </w:pPr>
      <w:ins w:id="39" w:author="GIVONY Maria" w:date="2015-07-29T17:33:00Z">
        <w:r>
          <w:rPr>
            <w:rFonts w:ascii="Arial" w:hAnsi="Arial" w:cs="Arial"/>
            <w:color w:val="000000" w:themeColor="text1"/>
          </w:rPr>
          <w:lastRenderedPageBreak/>
          <w:t xml:space="preserve">L’onglet Annuaire </w:t>
        </w:r>
        <w:proofErr w:type="spellStart"/>
        <w:r>
          <w:rPr>
            <w:rFonts w:ascii="Arial" w:hAnsi="Arial" w:cs="Arial"/>
            <w:color w:val="000000" w:themeColor="text1"/>
          </w:rPr>
          <w:t>resume</w:t>
        </w:r>
        <w:proofErr w:type="spellEnd"/>
        <w:r>
          <w:rPr>
            <w:rFonts w:ascii="Arial" w:hAnsi="Arial" w:cs="Arial"/>
            <w:color w:val="000000" w:themeColor="text1"/>
          </w:rPr>
          <w:t xml:space="preserve"> tous les sites membres de </w:t>
        </w:r>
        <w:proofErr w:type="spellStart"/>
        <w:r>
          <w:rPr>
            <w:rFonts w:ascii="Arial" w:hAnsi="Arial" w:cs="Arial"/>
            <w:color w:val="000000" w:themeColor="text1"/>
          </w:rPr>
          <w:t>CeMaRa</w:t>
        </w:r>
      </w:ins>
      <w:proofErr w:type="spellEnd"/>
      <w:ins w:id="40" w:author="GIVONY Maria" w:date="2015-07-29T17:34:00Z">
        <w:r>
          <w:rPr>
            <w:rFonts w:ascii="Arial" w:hAnsi="Arial" w:cs="Arial"/>
            <w:color w:val="000000" w:themeColor="text1"/>
          </w:rPr>
          <w:t xml:space="preserve"> </w:t>
        </w:r>
      </w:ins>
      <w:ins w:id="41" w:author="GIVONY Maria" w:date="2015-07-29T17:33:00Z">
        <w:r>
          <w:rPr>
            <w:rFonts w:ascii="Arial" w:hAnsi="Arial" w:cs="Arial"/>
            <w:color w:val="000000" w:themeColor="text1"/>
          </w:rPr>
          <w:t>avec leurs coordonnées et les noms de personnes qui ont le droit d</w:t>
        </w:r>
      </w:ins>
      <w:ins w:id="42" w:author="GIVONY Maria" w:date="2015-07-29T17:34:00Z">
        <w:r>
          <w:rPr>
            <w:rFonts w:ascii="Arial" w:hAnsi="Arial" w:cs="Arial"/>
            <w:color w:val="000000" w:themeColor="text1"/>
          </w:rPr>
          <w:t>’accès aux patients saisis pour ce site.</w:t>
        </w:r>
      </w:ins>
    </w:p>
    <w:moveToRangeEnd w:id="33"/>
    <w:p w:rsidR="00057582" w:rsidRPr="008C49B5" w:rsidRDefault="00057582" w:rsidP="00057582">
      <w:pPr>
        <w:jc w:val="both"/>
        <w:rPr>
          <w:rFonts w:ascii="Arial" w:hAnsi="Arial" w:cs="Arial"/>
        </w:rPr>
      </w:pPr>
    </w:p>
    <w:p w:rsidR="00057582" w:rsidRPr="008C49B5" w:rsidDel="00F9172E" w:rsidRDefault="00057582" w:rsidP="00057582">
      <w:pPr>
        <w:spacing w:before="40"/>
        <w:jc w:val="both"/>
        <w:rPr>
          <w:del w:id="43" w:author="GIVONY Maria" w:date="2015-07-29T17:40:00Z"/>
          <w:rFonts w:ascii="Arial" w:hAnsi="Arial" w:cs="Arial"/>
          <w:spacing w:val="10"/>
        </w:rPr>
      </w:pPr>
    </w:p>
    <w:p w:rsidR="00057582" w:rsidRPr="008C49B5" w:rsidRDefault="00057582" w:rsidP="00057582">
      <w:pPr>
        <w:jc w:val="both"/>
        <w:rPr>
          <w:rFonts w:ascii="Arial" w:hAnsi="Arial" w:cs="Arial"/>
          <w:b/>
          <w:u w:val="single"/>
        </w:rPr>
      </w:pPr>
      <w:r>
        <w:rPr>
          <w:rFonts w:ascii="Arial" w:hAnsi="Arial" w:cs="Arial"/>
          <w:b/>
          <w:u w:val="single"/>
        </w:rPr>
        <w:t>3</w:t>
      </w:r>
      <w:r w:rsidRPr="008C49B5">
        <w:rPr>
          <w:rFonts w:ascii="Arial" w:hAnsi="Arial" w:cs="Arial"/>
          <w:b/>
          <w:u w:val="single"/>
        </w:rPr>
        <w:t xml:space="preserve">) Création d’un dossier </w:t>
      </w:r>
    </w:p>
    <w:p w:rsidR="00057582" w:rsidRPr="008C49B5" w:rsidRDefault="00057582" w:rsidP="00057582">
      <w:pPr>
        <w:jc w:val="both"/>
        <w:rPr>
          <w:rFonts w:ascii="Arial" w:hAnsi="Arial" w:cs="Arial"/>
        </w:rPr>
      </w:pPr>
    </w:p>
    <w:p w:rsidR="00057582" w:rsidRPr="008C49B5" w:rsidRDefault="00057582" w:rsidP="00057582">
      <w:pPr>
        <w:jc w:val="both"/>
        <w:rPr>
          <w:rFonts w:ascii="Arial" w:hAnsi="Arial" w:cs="Arial"/>
        </w:rPr>
      </w:pPr>
      <w:r w:rsidRPr="008C49B5">
        <w:rPr>
          <w:rFonts w:ascii="Arial" w:hAnsi="Arial" w:cs="Arial"/>
        </w:rPr>
        <w:t>Cliquer sur « Création d’un dossier », rubrique à gauche.</w:t>
      </w:r>
    </w:p>
    <w:p w:rsidR="00057582" w:rsidRPr="008C49B5" w:rsidRDefault="00057582" w:rsidP="00057582">
      <w:pPr>
        <w:jc w:val="both"/>
        <w:rPr>
          <w:rFonts w:ascii="Arial" w:hAnsi="Arial" w:cs="Arial"/>
        </w:rPr>
      </w:pPr>
    </w:p>
    <w:p w:rsidR="00057582" w:rsidRPr="00C5054D" w:rsidRDefault="00057582" w:rsidP="00057582">
      <w:pPr>
        <w:pStyle w:val="Paragraphedeliste"/>
        <w:widowControl/>
        <w:numPr>
          <w:ilvl w:val="1"/>
          <w:numId w:val="171"/>
        </w:numPr>
        <w:tabs>
          <w:tab w:val="clear" w:pos="2930"/>
        </w:tabs>
        <w:suppressAutoHyphens w:val="0"/>
        <w:contextualSpacing/>
        <w:jc w:val="both"/>
        <w:rPr>
          <w:rFonts w:ascii="Arial" w:hAnsi="Arial" w:cs="Arial"/>
          <w:b/>
          <w:szCs w:val="20"/>
          <w:u w:val="single"/>
        </w:rPr>
      </w:pPr>
      <w:r w:rsidRPr="00C5054D">
        <w:rPr>
          <w:rFonts w:ascii="Arial" w:hAnsi="Arial" w:cs="Arial"/>
          <w:b/>
          <w:szCs w:val="20"/>
        </w:rPr>
        <w:t xml:space="preserve">Identification du patient : </w:t>
      </w:r>
    </w:p>
    <w:p w:rsidR="00057582" w:rsidRPr="008C49B5" w:rsidRDefault="00057582" w:rsidP="00057582">
      <w:pPr>
        <w:jc w:val="both"/>
        <w:rPr>
          <w:rFonts w:ascii="Arial" w:hAnsi="Arial" w:cs="Arial"/>
          <w:b/>
        </w:rPr>
      </w:pPr>
    </w:p>
    <w:p w:rsidR="00057582" w:rsidRDefault="00057582" w:rsidP="00057582">
      <w:pPr>
        <w:jc w:val="both"/>
        <w:rPr>
          <w:rFonts w:ascii="Arial" w:hAnsi="Arial" w:cs="Arial"/>
        </w:rPr>
      </w:pPr>
      <w:r w:rsidRPr="008C49B5">
        <w:rPr>
          <w:rFonts w:ascii="Arial" w:hAnsi="Arial" w:cs="Arial"/>
        </w:rPr>
        <w:t>L’identification du patient comporte : nom patronymique (obligatoire), nom marital (si mariée), premier prénom, sexe de l’état civil, date de naissance en JJ/MM/AAAA (si celle-ci est inconnue, vous avez la possibilité de cocher « date incertaine »)</w:t>
      </w:r>
    </w:p>
    <w:p w:rsidR="00057582" w:rsidRDefault="00057582" w:rsidP="00057582">
      <w:pPr>
        <w:jc w:val="both"/>
        <w:rPr>
          <w:rFonts w:ascii="Arial" w:hAnsi="Arial" w:cs="Arial"/>
        </w:rPr>
      </w:pPr>
    </w:p>
    <w:p w:rsidR="00057582" w:rsidRPr="008C49B5" w:rsidRDefault="00057582" w:rsidP="00057582">
      <w:pPr>
        <w:jc w:val="both"/>
        <w:rPr>
          <w:rFonts w:ascii="Arial" w:hAnsi="Arial" w:cs="Arial"/>
        </w:rPr>
      </w:pPr>
      <w:r w:rsidRPr="00C5054D">
        <w:rPr>
          <w:rFonts w:ascii="Arial" w:hAnsi="Arial" w:cs="Arial"/>
          <w:i/>
          <w:u w:val="single"/>
        </w:rPr>
        <w:t>Cas particulier</w:t>
      </w:r>
      <w:r>
        <w:rPr>
          <w:rFonts w:ascii="Arial" w:hAnsi="Arial" w:cs="Arial"/>
        </w:rPr>
        <w:t xml:space="preserve"> : </w:t>
      </w:r>
      <w:r w:rsidRPr="008C49B5">
        <w:rPr>
          <w:rFonts w:ascii="Arial" w:hAnsi="Arial" w:cs="Arial"/>
        </w:rPr>
        <w:t>Si le patient est un fœtus, une case à cocher est prévue à cet effet avant l’identification du patient.</w:t>
      </w:r>
    </w:p>
    <w:p w:rsidR="00057582" w:rsidRPr="008C49B5" w:rsidRDefault="00057582" w:rsidP="00057582">
      <w:pPr>
        <w:jc w:val="both"/>
        <w:rPr>
          <w:rFonts w:ascii="Arial" w:hAnsi="Arial" w:cs="Arial"/>
        </w:rPr>
      </w:pPr>
      <w:r w:rsidRPr="008C49B5">
        <w:rPr>
          <w:rFonts w:ascii="Arial" w:hAnsi="Arial" w:cs="Arial"/>
        </w:rPr>
        <w:t xml:space="preserve">S’il s’agit d’un fœtus, la nomenclature à utiliser est : </w:t>
      </w:r>
    </w:p>
    <w:p w:rsidR="00057582" w:rsidRPr="008C49B5" w:rsidRDefault="00057582" w:rsidP="00057582">
      <w:pPr>
        <w:jc w:val="both"/>
        <w:rPr>
          <w:rFonts w:ascii="Arial" w:hAnsi="Arial" w:cs="Arial"/>
        </w:rPr>
      </w:pPr>
      <w:r w:rsidRPr="008C49B5">
        <w:rPr>
          <w:rFonts w:ascii="Arial" w:hAnsi="Arial" w:cs="Arial"/>
        </w:rPr>
        <w:t>Prénom : FOETUS + année + JA/JB si jumeaux</w:t>
      </w:r>
    </w:p>
    <w:p w:rsidR="00057582" w:rsidRDefault="00057582" w:rsidP="00057582">
      <w:pPr>
        <w:jc w:val="both"/>
        <w:rPr>
          <w:rFonts w:ascii="Arial" w:hAnsi="Arial" w:cs="Arial"/>
        </w:rPr>
      </w:pPr>
      <w:r w:rsidRPr="008C49B5">
        <w:rPr>
          <w:rFonts w:ascii="Arial" w:hAnsi="Arial" w:cs="Arial"/>
        </w:rPr>
        <w:t>Nom : nom de la mère (obligatoire) + nom du père (si disponible)</w:t>
      </w:r>
    </w:p>
    <w:p w:rsidR="00057582" w:rsidRPr="008C49B5" w:rsidRDefault="00057582" w:rsidP="00057582">
      <w:pPr>
        <w:jc w:val="both"/>
        <w:rPr>
          <w:rFonts w:ascii="Arial" w:hAnsi="Arial" w:cs="Arial"/>
        </w:rPr>
      </w:pPr>
    </w:p>
    <w:p w:rsidR="00057582" w:rsidRPr="008C49B5" w:rsidRDefault="00057582" w:rsidP="00057582">
      <w:pPr>
        <w:jc w:val="both"/>
        <w:rPr>
          <w:rFonts w:ascii="Arial" w:hAnsi="Arial" w:cs="Arial"/>
        </w:rPr>
      </w:pPr>
      <w:r w:rsidRPr="008C49B5">
        <w:rPr>
          <w:rFonts w:ascii="Arial" w:hAnsi="Arial" w:cs="Arial"/>
        </w:rPr>
        <w:t>Définir ensuite le « statut » du patient si c’est un « patient malade », un « apparenté non malade » ou un « porteur sain ».</w:t>
      </w:r>
    </w:p>
    <w:p w:rsidR="00057582" w:rsidRPr="008C49B5" w:rsidRDefault="00057582" w:rsidP="00057582">
      <w:pPr>
        <w:jc w:val="both"/>
        <w:rPr>
          <w:rFonts w:ascii="Arial" w:hAnsi="Arial" w:cs="Arial"/>
        </w:rPr>
      </w:pPr>
    </w:p>
    <w:p w:rsidR="00057582" w:rsidRPr="008C49B5" w:rsidRDefault="00057582" w:rsidP="00057582">
      <w:pPr>
        <w:jc w:val="both"/>
        <w:rPr>
          <w:rFonts w:ascii="Arial" w:hAnsi="Arial" w:cs="Arial"/>
        </w:rPr>
      </w:pPr>
      <w:r w:rsidRPr="008C49B5">
        <w:rPr>
          <w:rFonts w:ascii="Arial" w:hAnsi="Arial" w:cs="Arial"/>
        </w:rPr>
        <w:t>Si un ou plusieurs dossiers avec une identité proche existent déjà dans votre site, il vous sera proposé de :</w:t>
      </w:r>
    </w:p>
    <w:p w:rsidR="00057582" w:rsidRPr="008C49B5" w:rsidRDefault="00057582" w:rsidP="00057582">
      <w:pPr>
        <w:pStyle w:val="Paragraphedeliste"/>
        <w:widowControl/>
        <w:numPr>
          <w:ilvl w:val="0"/>
          <w:numId w:val="170"/>
        </w:numPr>
        <w:tabs>
          <w:tab w:val="clear" w:pos="2930"/>
        </w:tabs>
        <w:suppressAutoHyphens w:val="0"/>
        <w:contextualSpacing/>
        <w:jc w:val="both"/>
        <w:rPr>
          <w:rFonts w:ascii="Arial" w:hAnsi="Arial" w:cs="Arial"/>
          <w:szCs w:val="20"/>
        </w:rPr>
      </w:pPr>
      <w:r w:rsidRPr="008C49B5">
        <w:rPr>
          <w:rFonts w:ascii="Arial" w:hAnsi="Arial" w:cs="Arial"/>
          <w:szCs w:val="20"/>
        </w:rPr>
        <w:t>Soit choisir un de ces dossiers, car votre patient existe déjà dans votre site</w:t>
      </w:r>
    </w:p>
    <w:p w:rsidR="00057582" w:rsidRPr="008C49B5" w:rsidRDefault="00057582" w:rsidP="00057582">
      <w:pPr>
        <w:pStyle w:val="Paragraphedeliste"/>
        <w:widowControl/>
        <w:numPr>
          <w:ilvl w:val="0"/>
          <w:numId w:val="170"/>
        </w:numPr>
        <w:tabs>
          <w:tab w:val="clear" w:pos="2930"/>
        </w:tabs>
        <w:suppressAutoHyphens w:val="0"/>
        <w:contextualSpacing/>
        <w:jc w:val="both"/>
        <w:rPr>
          <w:rFonts w:ascii="Arial" w:hAnsi="Arial" w:cs="Arial"/>
          <w:szCs w:val="20"/>
        </w:rPr>
      </w:pPr>
      <w:r w:rsidRPr="008C49B5">
        <w:rPr>
          <w:rFonts w:ascii="Arial" w:hAnsi="Arial" w:cs="Arial"/>
          <w:szCs w:val="20"/>
        </w:rPr>
        <w:t>Soit de forcer la création, car vous êtes sûr que c’est bien un nouveau patient</w:t>
      </w:r>
    </w:p>
    <w:p w:rsidR="00057582" w:rsidRPr="008C49B5" w:rsidRDefault="00057582" w:rsidP="00057582">
      <w:pPr>
        <w:jc w:val="both"/>
        <w:rPr>
          <w:rFonts w:ascii="Arial" w:hAnsi="Arial" w:cs="Arial"/>
        </w:rPr>
      </w:pPr>
    </w:p>
    <w:p w:rsidR="00057582" w:rsidRPr="00C5054D" w:rsidRDefault="00057582" w:rsidP="00057582">
      <w:pPr>
        <w:pStyle w:val="Paragraphedeliste"/>
        <w:widowControl/>
        <w:numPr>
          <w:ilvl w:val="1"/>
          <w:numId w:val="171"/>
        </w:numPr>
        <w:tabs>
          <w:tab w:val="clear" w:pos="2930"/>
        </w:tabs>
        <w:suppressAutoHyphens w:val="0"/>
        <w:contextualSpacing/>
        <w:jc w:val="both"/>
        <w:rPr>
          <w:rFonts w:ascii="Arial" w:hAnsi="Arial" w:cs="Arial"/>
          <w:b/>
          <w:szCs w:val="20"/>
          <w:u w:val="single"/>
        </w:rPr>
      </w:pPr>
      <w:r w:rsidRPr="00C5054D">
        <w:rPr>
          <w:rFonts w:ascii="Arial" w:hAnsi="Arial" w:cs="Arial"/>
          <w:b/>
          <w:szCs w:val="20"/>
        </w:rPr>
        <w:t xml:space="preserve">Dossier patient : </w:t>
      </w:r>
    </w:p>
    <w:p w:rsidR="00057582" w:rsidRPr="008C49B5" w:rsidRDefault="00057582" w:rsidP="00057582">
      <w:pPr>
        <w:ind w:left="360"/>
        <w:jc w:val="both"/>
        <w:rPr>
          <w:rFonts w:ascii="Arial" w:hAnsi="Arial" w:cs="Arial"/>
          <w:b/>
          <w:u w:val="single"/>
        </w:rPr>
      </w:pPr>
    </w:p>
    <w:p w:rsidR="00057582" w:rsidRPr="008C49B5" w:rsidRDefault="00057582" w:rsidP="00057582">
      <w:pPr>
        <w:jc w:val="both"/>
        <w:rPr>
          <w:rFonts w:ascii="Arial" w:hAnsi="Arial" w:cs="Arial"/>
          <w:b/>
          <w:i/>
        </w:rPr>
      </w:pPr>
      <w:r w:rsidRPr="008C49B5">
        <w:rPr>
          <w:rFonts w:ascii="Arial" w:hAnsi="Arial" w:cs="Arial"/>
        </w:rPr>
        <w:sym w:font="Wingdings" w:char="F0D8"/>
      </w:r>
      <w:r w:rsidRPr="008C49B5">
        <w:rPr>
          <w:rFonts w:ascii="Arial" w:hAnsi="Arial" w:cs="Arial"/>
        </w:rPr>
        <w:t xml:space="preserve"> </w:t>
      </w:r>
      <w:proofErr w:type="spellStart"/>
      <w:r w:rsidRPr="008C49B5">
        <w:rPr>
          <w:rFonts w:ascii="Arial" w:hAnsi="Arial" w:cs="Arial"/>
          <w:b/>
          <w:i/>
        </w:rPr>
        <w:t>Propositus</w:t>
      </w:r>
      <w:proofErr w:type="spellEnd"/>
      <w:r w:rsidRPr="008C49B5">
        <w:rPr>
          <w:rFonts w:ascii="Arial" w:hAnsi="Arial" w:cs="Arial"/>
          <w:b/>
          <w:i/>
        </w:rPr>
        <w:t> :</w:t>
      </w:r>
    </w:p>
    <w:p w:rsidR="00057582" w:rsidRPr="008C49B5" w:rsidRDefault="00057582" w:rsidP="00057582">
      <w:pPr>
        <w:jc w:val="both"/>
        <w:rPr>
          <w:rFonts w:ascii="Arial" w:hAnsi="Arial" w:cs="Arial"/>
        </w:rPr>
      </w:pPr>
      <w:r w:rsidRPr="008C49B5">
        <w:rPr>
          <w:rFonts w:ascii="Arial" w:hAnsi="Arial" w:cs="Arial"/>
        </w:rPr>
        <w:t xml:space="preserve">- Cocher « Oui » si le patient n’a aucun lien de parenté avec un patient déjà enregistré pour le créer en tant que </w:t>
      </w:r>
      <w:proofErr w:type="spellStart"/>
      <w:r w:rsidRPr="008C49B5">
        <w:rPr>
          <w:rFonts w:ascii="Arial" w:hAnsi="Arial" w:cs="Arial"/>
        </w:rPr>
        <w:t>propositus</w:t>
      </w:r>
      <w:proofErr w:type="spellEnd"/>
      <w:r w:rsidRPr="008C49B5">
        <w:rPr>
          <w:rFonts w:ascii="Arial" w:hAnsi="Arial" w:cs="Arial"/>
        </w:rPr>
        <w:t xml:space="preserve"> dans une nouvelle pochette</w:t>
      </w:r>
    </w:p>
    <w:p w:rsidR="00057582" w:rsidRPr="008C49B5" w:rsidRDefault="00057582" w:rsidP="00057582">
      <w:pPr>
        <w:jc w:val="both"/>
        <w:rPr>
          <w:rFonts w:ascii="Arial" w:hAnsi="Arial" w:cs="Arial"/>
        </w:rPr>
      </w:pPr>
      <w:r w:rsidRPr="008C49B5">
        <w:rPr>
          <w:rFonts w:ascii="Arial" w:hAnsi="Arial" w:cs="Arial"/>
        </w:rPr>
        <w:t>- Cocher « Non » si le patient a un lien de parenté avec un patient déjà enregistré. Sélectionner alors le nom et prénom du patient déjà enregistré ainsi que son lien de parenté.</w:t>
      </w:r>
    </w:p>
    <w:p w:rsidR="00057582" w:rsidRPr="008C49B5" w:rsidRDefault="00057582" w:rsidP="00057582">
      <w:pPr>
        <w:ind w:left="360"/>
        <w:jc w:val="both"/>
        <w:rPr>
          <w:rFonts w:ascii="Arial" w:hAnsi="Arial" w:cs="Arial"/>
          <w:b/>
          <w:u w:val="single"/>
        </w:rPr>
      </w:pPr>
    </w:p>
    <w:p w:rsidR="00057582" w:rsidRDefault="00057582" w:rsidP="00057582">
      <w:pPr>
        <w:jc w:val="both"/>
        <w:rPr>
          <w:rFonts w:ascii="Arial" w:hAnsi="Arial" w:cs="Arial"/>
          <w:b/>
          <w:i/>
        </w:rPr>
      </w:pPr>
      <w:r w:rsidRPr="008C49B5">
        <w:rPr>
          <w:rFonts w:ascii="Arial" w:hAnsi="Arial" w:cs="Arial"/>
        </w:rPr>
        <w:sym w:font="Wingdings" w:char="F0D8"/>
      </w:r>
      <w:r w:rsidRPr="008C49B5">
        <w:rPr>
          <w:rFonts w:ascii="Arial" w:hAnsi="Arial" w:cs="Arial"/>
        </w:rPr>
        <w:t xml:space="preserve"> </w:t>
      </w:r>
      <w:r>
        <w:rPr>
          <w:rFonts w:ascii="Arial" w:hAnsi="Arial" w:cs="Arial"/>
          <w:b/>
        </w:rPr>
        <w:t>Enregistrer c</w:t>
      </w:r>
      <w:r w:rsidRPr="000822EA">
        <w:rPr>
          <w:rFonts w:ascii="Arial" w:hAnsi="Arial" w:cs="Arial"/>
          <w:b/>
        </w:rPr>
        <w:t>e dossier</w:t>
      </w:r>
      <w:r>
        <w:rPr>
          <w:rFonts w:ascii="Arial" w:hAnsi="Arial" w:cs="Arial"/>
        </w:rPr>
        <w:t xml:space="preserve"> : </w:t>
      </w:r>
      <w:r w:rsidRPr="000822EA">
        <w:rPr>
          <w:rFonts w:ascii="Arial" w:hAnsi="Arial" w:cs="Arial"/>
          <w:i/>
        </w:rPr>
        <w:t>choix du Centre</w:t>
      </w:r>
      <w:r>
        <w:rPr>
          <w:rFonts w:ascii="Arial" w:hAnsi="Arial" w:cs="Arial"/>
          <w:i/>
        </w:rPr>
        <w:t xml:space="preserve"> de</w:t>
      </w:r>
      <w:r w:rsidRPr="000822EA">
        <w:rPr>
          <w:rFonts w:ascii="Arial" w:hAnsi="Arial" w:cs="Arial"/>
          <w:i/>
        </w:rPr>
        <w:t xml:space="preserve"> Référence ou </w:t>
      </w:r>
      <w:r>
        <w:rPr>
          <w:rFonts w:ascii="Arial" w:hAnsi="Arial" w:cs="Arial"/>
          <w:i/>
        </w:rPr>
        <w:t xml:space="preserve">de </w:t>
      </w:r>
      <w:r w:rsidRPr="000822EA">
        <w:rPr>
          <w:rFonts w:ascii="Arial" w:hAnsi="Arial" w:cs="Arial"/>
          <w:i/>
        </w:rPr>
        <w:t>Compétence</w:t>
      </w:r>
    </w:p>
    <w:p w:rsidR="00057582" w:rsidRDefault="00057582" w:rsidP="00057582">
      <w:pPr>
        <w:spacing w:after="120" w:line="260" w:lineRule="atLeast"/>
        <w:rPr>
          <w:rFonts w:ascii="Tahoma" w:hAnsi="Tahoma" w:cs="Tahoma"/>
        </w:rPr>
      </w:pPr>
      <w:r>
        <w:rPr>
          <w:rFonts w:ascii="Tahoma" w:hAnsi="Tahoma" w:cs="Tahoma"/>
        </w:rPr>
        <w:t xml:space="preserve">Les rubriques « Enregistrer le dossier » et « Activité (visite) comptabilisée » dans </w:t>
      </w:r>
      <w:proofErr w:type="spellStart"/>
      <w:r>
        <w:rPr>
          <w:rFonts w:ascii="Tahoma" w:hAnsi="Tahoma" w:cs="Tahoma"/>
        </w:rPr>
        <w:t>CeMaRa</w:t>
      </w:r>
      <w:proofErr w:type="spellEnd"/>
      <w:r>
        <w:rPr>
          <w:rFonts w:ascii="Tahoma" w:hAnsi="Tahoma" w:cs="Tahoma"/>
        </w:rPr>
        <w:t xml:space="preserve"> vont contenir les coches suivantes pour la plupart des profils :</w:t>
      </w:r>
    </w:p>
    <w:p w:rsidR="00057582" w:rsidRDefault="00057582" w:rsidP="00057582">
      <w:pPr>
        <w:ind w:left="709"/>
        <w:rPr>
          <w:rFonts w:ascii="Tahoma" w:hAnsi="Tahoma" w:cs="Tahoma"/>
        </w:rPr>
      </w:pPr>
      <w:r>
        <w:rPr>
          <w:rFonts w:ascii="Wingdings" w:hAnsi="Wingdings"/>
        </w:rPr>
        <w:t></w:t>
      </w:r>
      <w:r>
        <w:rPr>
          <w:rFonts w:ascii="Tahoma" w:hAnsi="Tahoma" w:cs="Tahoma"/>
        </w:rPr>
        <w:t xml:space="preserve"> Pour le centre Syndrome de </w:t>
      </w:r>
      <w:proofErr w:type="spellStart"/>
      <w:r>
        <w:rPr>
          <w:rFonts w:ascii="Tahoma" w:hAnsi="Tahoma" w:cs="Tahoma"/>
        </w:rPr>
        <w:t>Prader</w:t>
      </w:r>
      <w:proofErr w:type="spellEnd"/>
      <w:r>
        <w:rPr>
          <w:rFonts w:ascii="Tahoma" w:hAnsi="Tahoma" w:cs="Tahoma"/>
        </w:rPr>
        <w:t xml:space="preserve"> </w:t>
      </w:r>
      <w:proofErr w:type="spellStart"/>
      <w:r>
        <w:rPr>
          <w:rFonts w:ascii="Tahoma" w:hAnsi="Tahoma" w:cs="Tahoma"/>
        </w:rPr>
        <w:t>Wili</w:t>
      </w:r>
      <w:proofErr w:type="spellEnd"/>
    </w:p>
    <w:p w:rsidR="00057582" w:rsidRDefault="00057582" w:rsidP="00057582">
      <w:pPr>
        <w:ind w:left="709"/>
        <w:rPr>
          <w:rFonts w:ascii="Tahoma" w:hAnsi="Tahoma" w:cs="Tahoma"/>
        </w:rPr>
      </w:pPr>
      <w:r>
        <w:rPr>
          <w:rFonts w:ascii="Wingdings" w:hAnsi="Wingdings"/>
        </w:rPr>
        <w:t></w:t>
      </w:r>
      <w:r>
        <w:rPr>
          <w:rFonts w:ascii="Tahoma" w:hAnsi="Tahoma" w:cs="Tahoma"/>
        </w:rPr>
        <w:t xml:space="preserve"> </w:t>
      </w:r>
      <w:proofErr w:type="gramStart"/>
      <w:r>
        <w:rPr>
          <w:rFonts w:ascii="Tahoma" w:hAnsi="Tahoma" w:cs="Tahoma"/>
        </w:rPr>
        <w:t>pour</w:t>
      </w:r>
      <w:proofErr w:type="gramEnd"/>
      <w:r>
        <w:rPr>
          <w:rFonts w:ascii="Tahoma" w:hAnsi="Tahoma" w:cs="Tahoma"/>
        </w:rPr>
        <w:t xml:space="preserve"> le centre HYPOTYGEN</w:t>
      </w:r>
    </w:p>
    <w:p w:rsidR="00057582" w:rsidRDefault="00057582" w:rsidP="00057582">
      <w:pPr>
        <w:ind w:left="709"/>
        <w:rPr>
          <w:rFonts w:ascii="Tahoma" w:hAnsi="Tahoma" w:cs="Tahoma"/>
        </w:rPr>
      </w:pPr>
      <w:r>
        <w:rPr>
          <w:rFonts w:ascii="Wingdings" w:hAnsi="Wingdings"/>
        </w:rPr>
        <w:t></w:t>
      </w:r>
      <w:r>
        <w:rPr>
          <w:rFonts w:ascii="Tahoma" w:hAnsi="Tahoma" w:cs="Tahoma"/>
        </w:rPr>
        <w:t xml:space="preserve"> Pour le centre XXXXX (</w:t>
      </w:r>
      <w:r w:rsidRPr="000822EA">
        <w:rPr>
          <w:rFonts w:ascii="Tahoma" w:hAnsi="Tahoma" w:cs="Tahoma"/>
          <w:i/>
        </w:rPr>
        <w:t>centre de référence</w:t>
      </w:r>
      <w:r>
        <w:rPr>
          <w:rFonts w:ascii="Tahoma" w:hAnsi="Tahoma" w:cs="Tahoma"/>
        </w:rPr>
        <w:t>)</w:t>
      </w:r>
    </w:p>
    <w:p w:rsidR="00057582" w:rsidRPr="000822EA" w:rsidRDefault="00057582" w:rsidP="00057582">
      <w:pPr>
        <w:ind w:left="709"/>
        <w:rPr>
          <w:rFonts w:ascii="Tahoma" w:hAnsi="Tahoma" w:cs="Tahoma"/>
          <w:bCs/>
        </w:rPr>
      </w:pPr>
      <w:r w:rsidRPr="000822EA">
        <w:rPr>
          <w:rFonts w:ascii="Wingdings" w:hAnsi="Wingdings"/>
          <w:bCs/>
        </w:rPr>
        <w:t></w:t>
      </w:r>
      <w:r w:rsidRPr="000822EA">
        <w:rPr>
          <w:rFonts w:ascii="Tahoma" w:hAnsi="Tahoma" w:cs="Tahoma"/>
          <w:bCs/>
        </w:rPr>
        <w:t xml:space="preserve"> Pour le centre Compétence Maladies endocriniennes rares</w:t>
      </w:r>
    </w:p>
    <w:p w:rsidR="00057582" w:rsidRDefault="00057582" w:rsidP="00057582">
      <w:pPr>
        <w:ind w:left="709"/>
        <w:rPr>
          <w:rFonts w:ascii="Tahoma" w:hAnsi="Tahoma" w:cs="Tahoma"/>
        </w:rPr>
      </w:pPr>
      <w:r>
        <w:rPr>
          <w:rFonts w:ascii="Wingdings" w:hAnsi="Wingdings"/>
        </w:rPr>
        <w:t></w:t>
      </w:r>
      <w:r>
        <w:rPr>
          <w:rFonts w:ascii="Tahoma" w:hAnsi="Tahoma" w:cs="Tahoma"/>
        </w:rPr>
        <w:t xml:space="preserve"> Hors label</w:t>
      </w:r>
    </w:p>
    <w:p w:rsidR="00057582" w:rsidRDefault="00057582" w:rsidP="00057582">
      <w:pPr>
        <w:rPr>
          <w:rFonts w:ascii="Tahoma" w:hAnsi="Tahoma" w:cs="Tahoma"/>
        </w:rPr>
      </w:pPr>
    </w:p>
    <w:p w:rsidR="00057582" w:rsidRDefault="00057582" w:rsidP="00057582">
      <w:pPr>
        <w:spacing w:after="120" w:line="260" w:lineRule="atLeast"/>
        <w:rPr>
          <w:rFonts w:ascii="Tahoma" w:hAnsi="Tahoma" w:cs="Tahoma"/>
        </w:rPr>
      </w:pPr>
      <w:r>
        <w:rPr>
          <w:rFonts w:ascii="Tahoma" w:hAnsi="Tahoma" w:cs="Tahoma"/>
        </w:rPr>
        <w:t>Concernant les pathologies de FIRENDO, nous vous proposons de procéder de manière suivante :</w:t>
      </w:r>
    </w:p>
    <w:p w:rsidR="00057582" w:rsidRDefault="00057582" w:rsidP="00057582">
      <w:pPr>
        <w:pStyle w:val="Paragraphedeliste"/>
        <w:widowControl/>
        <w:numPr>
          <w:ilvl w:val="0"/>
          <w:numId w:val="172"/>
        </w:numPr>
        <w:tabs>
          <w:tab w:val="clear" w:pos="2930"/>
        </w:tabs>
        <w:suppressAutoHyphens w:val="0"/>
        <w:spacing w:after="120" w:line="260" w:lineRule="atLeast"/>
        <w:contextualSpacing/>
        <w:rPr>
          <w:rFonts w:ascii="Tahoma" w:hAnsi="Tahoma" w:cs="Tahoma"/>
          <w:szCs w:val="20"/>
        </w:rPr>
      </w:pPr>
      <w:r>
        <w:rPr>
          <w:rFonts w:ascii="Tahoma" w:hAnsi="Tahoma" w:cs="Tahoma"/>
          <w:szCs w:val="20"/>
        </w:rPr>
        <w:t xml:space="preserve">Enregistrer le patient uniquement pour le centre où il a consulté. Pour ce faire, s’assurer que l’on est situé au niveau du bon centre dans le menu déroulant à côté du logo </w:t>
      </w:r>
      <w:proofErr w:type="spellStart"/>
      <w:r>
        <w:rPr>
          <w:rFonts w:ascii="Tahoma" w:hAnsi="Tahoma" w:cs="Tahoma"/>
          <w:szCs w:val="20"/>
        </w:rPr>
        <w:t>CeMaRa</w:t>
      </w:r>
      <w:proofErr w:type="spellEnd"/>
      <w:r>
        <w:rPr>
          <w:rFonts w:ascii="Tahoma" w:hAnsi="Tahoma" w:cs="Tahoma"/>
          <w:szCs w:val="20"/>
        </w:rPr>
        <w:t>, tout en haut de la page.</w:t>
      </w:r>
    </w:p>
    <w:p w:rsidR="00057582" w:rsidRDefault="00057582" w:rsidP="00057582">
      <w:pPr>
        <w:pStyle w:val="Paragraphedeliste"/>
        <w:widowControl/>
        <w:numPr>
          <w:ilvl w:val="0"/>
          <w:numId w:val="172"/>
        </w:numPr>
        <w:tabs>
          <w:tab w:val="clear" w:pos="2930"/>
        </w:tabs>
        <w:suppressAutoHyphens w:val="0"/>
        <w:contextualSpacing/>
        <w:rPr>
          <w:rFonts w:ascii="Tahoma" w:hAnsi="Tahoma" w:cs="Tahoma"/>
          <w:bCs/>
          <w:szCs w:val="20"/>
        </w:rPr>
      </w:pPr>
      <w:r w:rsidRPr="000822EA">
        <w:rPr>
          <w:rFonts w:ascii="Tahoma" w:hAnsi="Tahoma" w:cs="Tahoma"/>
          <w:szCs w:val="20"/>
        </w:rPr>
        <w:t xml:space="preserve">Si le centre en question est un Centre de Compétence, cocher </w:t>
      </w:r>
      <w:r>
        <w:rPr>
          <w:rFonts w:ascii="Tahoma" w:hAnsi="Tahoma" w:cs="Tahoma"/>
          <w:szCs w:val="20"/>
        </w:rPr>
        <w:t>« </w:t>
      </w:r>
      <w:r>
        <w:rPr>
          <w:rFonts w:ascii="Wingdings" w:hAnsi="Wingdings"/>
          <w:bCs/>
          <w:szCs w:val="20"/>
        </w:rPr>
        <w:sym w:font="Wingdings" w:char="F0FD"/>
      </w:r>
      <w:r w:rsidRPr="000822EA">
        <w:rPr>
          <w:rFonts w:ascii="Tahoma" w:hAnsi="Tahoma" w:cs="Tahoma"/>
          <w:bCs/>
          <w:szCs w:val="20"/>
        </w:rPr>
        <w:t xml:space="preserve"> Pour le centre Compétence Maladies endocriniennes rares</w:t>
      </w:r>
      <w:r>
        <w:rPr>
          <w:rFonts w:ascii="Tahoma" w:hAnsi="Tahoma" w:cs="Tahoma"/>
          <w:bCs/>
          <w:szCs w:val="20"/>
        </w:rPr>
        <w:t> ».</w:t>
      </w:r>
    </w:p>
    <w:p w:rsidR="00057582" w:rsidRPr="000822EA" w:rsidRDefault="00057582" w:rsidP="00057582">
      <w:pPr>
        <w:pStyle w:val="Paragraphedeliste"/>
        <w:widowControl/>
        <w:numPr>
          <w:ilvl w:val="0"/>
          <w:numId w:val="172"/>
        </w:numPr>
        <w:tabs>
          <w:tab w:val="clear" w:pos="2930"/>
        </w:tabs>
        <w:suppressAutoHyphens w:val="0"/>
        <w:contextualSpacing/>
        <w:rPr>
          <w:rFonts w:ascii="Tahoma" w:hAnsi="Tahoma" w:cs="Tahoma"/>
          <w:bCs/>
          <w:szCs w:val="20"/>
        </w:rPr>
      </w:pPr>
      <w:r>
        <w:rPr>
          <w:rFonts w:ascii="Tahoma" w:hAnsi="Tahoma" w:cs="Tahoma"/>
          <w:bCs/>
          <w:szCs w:val="20"/>
        </w:rPr>
        <w:t xml:space="preserve">Si le centre en question a un statut de Centre de Référence (autre que Centre de Référence PGR) : </w:t>
      </w:r>
    </w:p>
    <w:p w:rsidR="00057582" w:rsidRPr="000822EA" w:rsidRDefault="00057582" w:rsidP="00057582">
      <w:pPr>
        <w:pStyle w:val="Paragraphedeliste"/>
        <w:widowControl/>
        <w:numPr>
          <w:ilvl w:val="1"/>
          <w:numId w:val="172"/>
        </w:numPr>
        <w:tabs>
          <w:tab w:val="clear" w:pos="2930"/>
        </w:tabs>
        <w:suppressAutoHyphens w:val="0"/>
        <w:spacing w:after="120" w:line="260" w:lineRule="atLeast"/>
        <w:jc w:val="both"/>
        <w:rPr>
          <w:rFonts w:ascii="Tahoma" w:hAnsi="Tahoma" w:cs="Tahoma"/>
          <w:szCs w:val="20"/>
        </w:rPr>
      </w:pPr>
      <w:r w:rsidRPr="000822EA">
        <w:rPr>
          <w:rFonts w:ascii="Arial" w:hAnsi="Arial" w:cs="Arial"/>
          <w:szCs w:val="20"/>
        </w:rPr>
        <w:lastRenderedPageBreak/>
        <w:t xml:space="preserve">garder la Fiche de liaison </w:t>
      </w:r>
      <w:proofErr w:type="spellStart"/>
      <w:r w:rsidRPr="000822EA">
        <w:rPr>
          <w:rFonts w:ascii="Arial" w:hAnsi="Arial" w:cs="Arial"/>
          <w:szCs w:val="20"/>
        </w:rPr>
        <w:t>CeMaRa</w:t>
      </w:r>
      <w:proofErr w:type="spellEnd"/>
      <w:r w:rsidRPr="000822EA">
        <w:rPr>
          <w:rFonts w:ascii="Arial" w:hAnsi="Arial" w:cs="Arial"/>
          <w:szCs w:val="20"/>
        </w:rPr>
        <w:t xml:space="preserve">-FIRENDO toujours sous les yeux, car cette fiche contient aussi l’information sur l’habilitation d’un centre de référence à prendre en charge une maladie. </w:t>
      </w:r>
      <w:r w:rsidRPr="000822EA">
        <w:rPr>
          <w:rFonts w:ascii="Tahoma" w:hAnsi="Tahoma" w:cs="Tahoma"/>
          <w:szCs w:val="20"/>
        </w:rPr>
        <w:t xml:space="preserve">Pour une pathologie </w:t>
      </w:r>
      <w:r>
        <w:rPr>
          <w:rFonts w:ascii="Tahoma" w:hAnsi="Tahoma" w:cs="Tahoma"/>
          <w:szCs w:val="20"/>
        </w:rPr>
        <w:t xml:space="preserve">à côté de laquelle le nom du Centre de Référence figure, </w:t>
      </w:r>
      <w:r w:rsidRPr="000822EA">
        <w:rPr>
          <w:rFonts w:ascii="Tahoma" w:hAnsi="Tahoma" w:cs="Tahoma"/>
          <w:szCs w:val="20"/>
        </w:rPr>
        <w:t>cocher « </w:t>
      </w:r>
      <w:r>
        <w:rPr>
          <w:rFonts w:ascii="Tahoma" w:hAnsi="Tahoma" w:cs="Tahoma"/>
          <w:szCs w:val="20"/>
        </w:rPr>
        <w:sym w:font="Wingdings" w:char="F0FD"/>
      </w:r>
      <w:r>
        <w:rPr>
          <w:rFonts w:ascii="Tahoma" w:hAnsi="Tahoma" w:cs="Tahoma"/>
          <w:szCs w:val="20"/>
        </w:rPr>
        <w:t xml:space="preserve"> </w:t>
      </w:r>
      <w:r w:rsidRPr="000822EA">
        <w:rPr>
          <w:rFonts w:ascii="Tahoma" w:hAnsi="Tahoma" w:cs="Tahoma"/>
          <w:szCs w:val="20"/>
        </w:rPr>
        <w:t>Pour le centre XXXXX (centre de référence) »</w:t>
      </w:r>
    </w:p>
    <w:p w:rsidR="00057582" w:rsidRDefault="00057582" w:rsidP="00057582">
      <w:pPr>
        <w:pStyle w:val="Paragraphedeliste"/>
        <w:widowControl/>
        <w:numPr>
          <w:ilvl w:val="1"/>
          <w:numId w:val="172"/>
        </w:numPr>
        <w:tabs>
          <w:tab w:val="clear" w:pos="2930"/>
        </w:tabs>
        <w:suppressAutoHyphens w:val="0"/>
        <w:contextualSpacing/>
        <w:rPr>
          <w:rFonts w:ascii="Tahoma" w:hAnsi="Tahoma" w:cs="Tahoma"/>
          <w:szCs w:val="20"/>
        </w:rPr>
      </w:pPr>
      <w:r w:rsidRPr="00E45265">
        <w:rPr>
          <w:rFonts w:ascii="Tahoma" w:hAnsi="Tahoma" w:cs="Tahoma"/>
          <w:szCs w:val="20"/>
        </w:rPr>
        <w:t xml:space="preserve">Pour une pathologie endocrinienne de notre liste autre que les pathologies gynécologiques rares, cocher </w:t>
      </w:r>
      <w:r>
        <w:rPr>
          <w:rFonts w:ascii="Tahoma" w:hAnsi="Tahoma" w:cs="Tahoma"/>
          <w:szCs w:val="20"/>
        </w:rPr>
        <w:t xml:space="preserve">« </w:t>
      </w:r>
      <w:r>
        <w:rPr>
          <w:rFonts w:ascii="Tahoma" w:hAnsi="Tahoma" w:cs="Tahoma"/>
          <w:szCs w:val="20"/>
        </w:rPr>
        <w:sym w:font="Wingdings" w:char="F0FD"/>
      </w:r>
      <w:r w:rsidRPr="00E45265">
        <w:rPr>
          <w:rFonts w:ascii="Tahoma" w:hAnsi="Tahoma" w:cs="Tahoma"/>
          <w:szCs w:val="20"/>
        </w:rPr>
        <w:t xml:space="preserve"> Pour le centre Compétence Maladies endocriniennes rares ».</w:t>
      </w:r>
      <w:r>
        <w:rPr>
          <w:rFonts w:ascii="Tahoma" w:hAnsi="Tahoma" w:cs="Tahoma"/>
          <w:szCs w:val="20"/>
        </w:rPr>
        <w:t xml:space="preserve"> </w:t>
      </w:r>
    </w:p>
    <w:p w:rsidR="00057582" w:rsidRPr="00E45265" w:rsidRDefault="00057582" w:rsidP="00057582">
      <w:pPr>
        <w:ind w:left="1418"/>
        <w:rPr>
          <w:rFonts w:ascii="Tahoma" w:hAnsi="Tahoma" w:cs="Tahoma"/>
        </w:rPr>
      </w:pPr>
      <w:r w:rsidRPr="00E45265">
        <w:rPr>
          <w:rFonts w:ascii="Tahoma" w:hAnsi="Tahoma" w:cs="Tahoma"/>
        </w:rPr>
        <w:t>La proposition de fonctionner ainsi découle du fait qu’un centre de référence « endocrinien » est vu comme un centre de compétence par d’autres centres de référence « endocriniens » dans FIRENDO.</w:t>
      </w:r>
    </w:p>
    <w:p w:rsidR="00057582" w:rsidRDefault="00057582" w:rsidP="00057582">
      <w:pPr>
        <w:pStyle w:val="Paragraphedeliste"/>
        <w:widowControl/>
        <w:numPr>
          <w:ilvl w:val="1"/>
          <w:numId w:val="172"/>
        </w:numPr>
        <w:tabs>
          <w:tab w:val="clear" w:pos="2930"/>
        </w:tabs>
        <w:suppressAutoHyphens w:val="0"/>
        <w:spacing w:after="120" w:line="260" w:lineRule="atLeast"/>
        <w:rPr>
          <w:rFonts w:ascii="Tahoma" w:hAnsi="Tahoma" w:cs="Tahoma"/>
          <w:szCs w:val="20"/>
        </w:rPr>
      </w:pPr>
      <w:r>
        <w:rPr>
          <w:rFonts w:ascii="Tahoma" w:hAnsi="Tahoma" w:cs="Tahoma"/>
          <w:szCs w:val="20"/>
        </w:rPr>
        <w:t>Pour l’une des pathologies gynécologiques rares ou un diagnostic hors FIRENDO, cocher « Hors label ».</w:t>
      </w:r>
    </w:p>
    <w:p w:rsidR="00057582" w:rsidRPr="008C49B5" w:rsidRDefault="00057582" w:rsidP="00057582">
      <w:pPr>
        <w:jc w:val="both"/>
        <w:rPr>
          <w:rFonts w:ascii="Arial" w:hAnsi="Arial" w:cs="Arial"/>
        </w:rPr>
      </w:pPr>
      <w:ins w:id="44" w:author="GIVONY Maria" w:date="2015-07-29T17:43:00Z">
        <w:r>
          <w:rPr>
            <w:rFonts w:ascii="Arial" w:hAnsi="Arial" w:cs="Arial"/>
          </w:rPr>
          <w:t xml:space="preserve">Les cases « pour le centre HYPOTYGEN » et « pour le centre Compétence </w:t>
        </w:r>
        <w:proofErr w:type="spellStart"/>
        <w:r>
          <w:rPr>
            <w:rFonts w:ascii="Arial" w:hAnsi="Arial" w:cs="Arial"/>
          </w:rPr>
          <w:t>Prader</w:t>
        </w:r>
        <w:proofErr w:type="spellEnd"/>
        <w:r>
          <w:rPr>
            <w:rFonts w:ascii="Arial" w:hAnsi="Arial" w:cs="Arial"/>
          </w:rPr>
          <w:t xml:space="preserve"> </w:t>
        </w:r>
        <w:proofErr w:type="spellStart"/>
        <w:r>
          <w:rPr>
            <w:rFonts w:ascii="Arial" w:hAnsi="Arial" w:cs="Arial"/>
          </w:rPr>
          <w:t>Willi</w:t>
        </w:r>
      </w:ins>
      <w:proofErr w:type="spellEnd"/>
      <w:ins w:id="45" w:author="GIVONY Maria" w:date="2015-07-29T17:44:00Z">
        <w:r>
          <w:rPr>
            <w:rFonts w:ascii="Arial" w:hAnsi="Arial" w:cs="Arial"/>
          </w:rPr>
          <w:t> » sont obsolètes, ne relèvent pas de la filière FIRENDO et il ne faut jamais les cocher.</w:t>
        </w:r>
      </w:ins>
    </w:p>
    <w:p w:rsidR="00057582" w:rsidRPr="00E45265" w:rsidRDefault="00057582" w:rsidP="00057582">
      <w:pPr>
        <w:pBdr>
          <w:top w:val="single" w:sz="4" w:space="1" w:color="auto"/>
          <w:left w:val="single" w:sz="4" w:space="4" w:color="auto"/>
          <w:bottom w:val="single" w:sz="4" w:space="1" w:color="auto"/>
          <w:right w:val="single" w:sz="4" w:space="4" w:color="auto"/>
        </w:pBdr>
        <w:spacing w:before="240" w:after="120"/>
        <w:jc w:val="center"/>
        <w:rPr>
          <w:rFonts w:ascii="Arial" w:hAnsi="Arial" w:cs="Arial"/>
          <w:sz w:val="22"/>
          <w:szCs w:val="22"/>
        </w:rPr>
      </w:pPr>
      <w:r w:rsidRPr="00E45265">
        <w:rPr>
          <w:rFonts w:ascii="Arial" w:hAnsi="Arial" w:cs="Arial"/>
          <w:sz w:val="22"/>
          <w:szCs w:val="22"/>
        </w:rPr>
        <w:t>Pour résumer, ne cocher qu’une seule case à chaque fois, et bien faire son choix en fonction de statut du centre en question (liste déroulante en haut de la page) vis-à-vis de diagnostic du patient saisi.</w:t>
      </w:r>
    </w:p>
    <w:p w:rsidR="00057582" w:rsidRDefault="00057582" w:rsidP="00057582">
      <w:pPr>
        <w:jc w:val="both"/>
        <w:rPr>
          <w:rFonts w:ascii="Arial" w:hAnsi="Arial" w:cs="Arial"/>
        </w:rPr>
      </w:pPr>
    </w:p>
    <w:p w:rsidR="00057582" w:rsidRPr="00E45265" w:rsidRDefault="00057582" w:rsidP="00057582">
      <w:pPr>
        <w:pStyle w:val="Paragraphedeliste"/>
        <w:widowControl/>
        <w:numPr>
          <w:ilvl w:val="0"/>
          <w:numId w:val="173"/>
        </w:numPr>
        <w:tabs>
          <w:tab w:val="clear" w:pos="2930"/>
        </w:tabs>
        <w:suppressAutoHyphens w:val="0"/>
        <w:contextualSpacing/>
        <w:jc w:val="both"/>
        <w:rPr>
          <w:rFonts w:ascii="Arial" w:hAnsi="Arial" w:cs="Arial"/>
          <w:b/>
          <w:szCs w:val="20"/>
        </w:rPr>
      </w:pPr>
      <w:r w:rsidRPr="00E45265">
        <w:rPr>
          <w:rFonts w:ascii="Arial" w:hAnsi="Arial" w:cs="Arial"/>
          <w:b/>
          <w:szCs w:val="20"/>
        </w:rPr>
        <w:t xml:space="preserve">Médecin en charge du dossier : </w:t>
      </w:r>
    </w:p>
    <w:p w:rsidR="00057582" w:rsidRPr="008C49B5" w:rsidRDefault="00057582" w:rsidP="00057582">
      <w:pPr>
        <w:jc w:val="both"/>
        <w:rPr>
          <w:rFonts w:ascii="Arial" w:hAnsi="Arial" w:cs="Arial"/>
        </w:rPr>
      </w:pPr>
    </w:p>
    <w:p w:rsidR="00057582" w:rsidRDefault="00057582" w:rsidP="00057582">
      <w:pPr>
        <w:jc w:val="both"/>
        <w:rPr>
          <w:ins w:id="46" w:author="GIVONY Maria" w:date="2015-07-29T18:22:00Z"/>
          <w:rFonts w:ascii="Arial" w:hAnsi="Arial" w:cs="Arial"/>
        </w:rPr>
      </w:pPr>
      <w:r w:rsidRPr="008C49B5">
        <w:rPr>
          <w:rFonts w:ascii="Arial" w:hAnsi="Arial" w:cs="Arial"/>
        </w:rPr>
        <w:t xml:space="preserve">- Saisir le médecin en charge du dossier </w:t>
      </w:r>
      <w:del w:id="47" w:author="GIVONY Maria" w:date="2015-07-29T17:45:00Z">
        <w:r w:rsidRPr="008C49B5" w:rsidDel="00F9172E">
          <w:rPr>
            <w:rFonts w:ascii="Arial" w:hAnsi="Arial" w:cs="Arial"/>
          </w:rPr>
          <w:delText xml:space="preserve">qui doit avoir signé la charte CEMARA </w:delText>
        </w:r>
      </w:del>
      <w:r w:rsidRPr="008C49B5">
        <w:rPr>
          <w:rFonts w:ascii="Arial" w:hAnsi="Arial" w:cs="Arial"/>
        </w:rPr>
        <w:t>afin d’apparaître sur la liste (la saisie des premières lettres suffisent).</w:t>
      </w:r>
      <w:ins w:id="48" w:author="GIVONY Maria" w:date="2015-07-29T17:46:00Z">
        <w:r>
          <w:rPr>
            <w:rFonts w:ascii="Arial" w:hAnsi="Arial" w:cs="Arial"/>
          </w:rPr>
          <w:t xml:space="preserve"> </w:t>
        </w:r>
      </w:ins>
    </w:p>
    <w:p w:rsidR="00057582" w:rsidRDefault="00057582" w:rsidP="00057582">
      <w:pPr>
        <w:jc w:val="both"/>
        <w:rPr>
          <w:ins w:id="49" w:author="GIVONY Maria" w:date="2015-07-29T17:47:00Z"/>
          <w:rFonts w:ascii="Arial" w:hAnsi="Arial" w:cs="Arial"/>
        </w:rPr>
      </w:pPr>
      <w:ins w:id="50" w:author="GIVONY Maria" w:date="2015-07-29T17:46:00Z">
        <w:r>
          <w:rPr>
            <w:rFonts w:ascii="Arial" w:hAnsi="Arial" w:cs="Arial"/>
          </w:rPr>
          <w:t xml:space="preserve">Les chargés de mission FIRENDO ont accès à tous les médecins enregistrés dans </w:t>
        </w:r>
        <w:proofErr w:type="spellStart"/>
        <w:r>
          <w:rPr>
            <w:rFonts w:ascii="Arial" w:hAnsi="Arial" w:cs="Arial"/>
          </w:rPr>
          <w:t>CeMaRa</w:t>
        </w:r>
        <w:proofErr w:type="spellEnd"/>
        <w:r>
          <w:rPr>
            <w:rFonts w:ascii="Arial" w:hAnsi="Arial" w:cs="Arial"/>
          </w:rPr>
          <w:t xml:space="preserve"> à partir de cette liste</w:t>
        </w:r>
      </w:ins>
      <w:ins w:id="51" w:author="GIVONY Maria" w:date="2015-07-29T17:47:00Z">
        <w:r>
          <w:rPr>
            <w:rFonts w:ascii="Arial" w:hAnsi="Arial" w:cs="Arial"/>
          </w:rPr>
          <w:t>. T</w:t>
        </w:r>
      </w:ins>
      <w:ins w:id="52" w:author="GIVONY Maria" w:date="2015-07-29T17:46:00Z">
        <w:r>
          <w:rPr>
            <w:rFonts w:ascii="Arial" w:hAnsi="Arial" w:cs="Arial"/>
          </w:rPr>
          <w:t xml:space="preserve">outefois, votre dossier ne sera pas enregistré que si le choix de médecin en charge du dossier correspond bien au site de rattachement sur lequel vous </w:t>
        </w:r>
      </w:ins>
      <w:ins w:id="53" w:author="GIVONY Maria" w:date="2015-07-29T17:47:00Z">
        <w:r>
          <w:rPr>
            <w:rFonts w:ascii="Arial" w:hAnsi="Arial" w:cs="Arial"/>
          </w:rPr>
          <w:t xml:space="preserve">êtes dans </w:t>
        </w:r>
        <w:proofErr w:type="spellStart"/>
        <w:r>
          <w:rPr>
            <w:rFonts w:ascii="Arial" w:hAnsi="Arial" w:cs="Arial"/>
          </w:rPr>
          <w:t>CeMaRa</w:t>
        </w:r>
        <w:proofErr w:type="spellEnd"/>
        <w:r>
          <w:rPr>
            <w:rFonts w:ascii="Arial" w:hAnsi="Arial" w:cs="Arial"/>
          </w:rPr>
          <w:t xml:space="preserve"> (liste déroulante à côté du logo </w:t>
        </w:r>
        <w:proofErr w:type="spellStart"/>
        <w:r>
          <w:rPr>
            <w:rFonts w:ascii="Arial" w:hAnsi="Arial" w:cs="Arial"/>
          </w:rPr>
          <w:t>CeMaRa</w:t>
        </w:r>
        <w:proofErr w:type="spellEnd"/>
        <w:r>
          <w:rPr>
            <w:rFonts w:ascii="Arial" w:hAnsi="Arial" w:cs="Arial"/>
          </w:rPr>
          <w:t xml:space="preserve"> en haut de la page). </w:t>
        </w:r>
      </w:ins>
    </w:p>
    <w:p w:rsidR="00057582" w:rsidRPr="008C49B5" w:rsidRDefault="00057582" w:rsidP="00057582">
      <w:pPr>
        <w:jc w:val="both"/>
        <w:rPr>
          <w:rFonts w:ascii="Arial" w:hAnsi="Arial" w:cs="Arial"/>
        </w:rPr>
      </w:pPr>
      <w:ins w:id="54" w:author="GIVONY Maria" w:date="2015-07-29T17:47:00Z">
        <w:r>
          <w:rPr>
            <w:rFonts w:ascii="Arial" w:hAnsi="Arial" w:cs="Arial"/>
          </w:rPr>
          <w:t xml:space="preserve">Les médecins enregistrés dans cette liste déroulante ne sont pas dans l’obligation de signer la charte </w:t>
        </w:r>
        <w:proofErr w:type="spellStart"/>
        <w:r>
          <w:rPr>
            <w:rFonts w:ascii="Arial" w:hAnsi="Arial" w:cs="Arial"/>
          </w:rPr>
          <w:t>CeMaRa</w:t>
        </w:r>
        <w:proofErr w:type="spellEnd"/>
        <w:r>
          <w:rPr>
            <w:rFonts w:ascii="Arial" w:hAnsi="Arial" w:cs="Arial"/>
          </w:rPr>
          <w:t xml:space="preserve"> sauf s</w:t>
        </w:r>
      </w:ins>
      <w:ins w:id="55" w:author="GIVONY Maria" w:date="2015-07-29T17:48:00Z">
        <w:r>
          <w:rPr>
            <w:rFonts w:ascii="Arial" w:hAnsi="Arial" w:cs="Arial"/>
          </w:rPr>
          <w:t xml:space="preserve">’ils veulent avoir accès direct sur </w:t>
        </w:r>
        <w:proofErr w:type="spellStart"/>
        <w:r>
          <w:rPr>
            <w:rFonts w:ascii="Arial" w:hAnsi="Arial" w:cs="Arial"/>
          </w:rPr>
          <w:t>CeMaRa</w:t>
        </w:r>
        <w:proofErr w:type="spellEnd"/>
        <w:r>
          <w:rPr>
            <w:rFonts w:ascii="Arial" w:hAnsi="Arial" w:cs="Arial"/>
          </w:rPr>
          <w:t xml:space="preserve"> aux données nominatives de</w:t>
        </w:r>
      </w:ins>
      <w:ins w:id="56" w:author="GIVONY Maria" w:date="2015-07-29T18:22:00Z">
        <w:r>
          <w:rPr>
            <w:rFonts w:ascii="Arial" w:hAnsi="Arial" w:cs="Arial"/>
          </w:rPr>
          <w:t xml:space="preserve"> leurs patients. </w:t>
        </w:r>
      </w:ins>
      <w:ins w:id="57" w:author="GIVONY Maria" w:date="2015-07-29T18:23:00Z">
        <w:r>
          <w:rPr>
            <w:rFonts w:ascii="Arial" w:hAnsi="Arial" w:cs="Arial"/>
          </w:rPr>
          <w:t xml:space="preserve">L’une de vos obligations et d’envoyer à </w:t>
        </w:r>
      </w:ins>
      <w:ins w:id="58" w:author="GIVONY Maria" w:date="2015-07-29T18:24:00Z">
        <w:r>
          <w:rPr>
            <w:rFonts w:ascii="Arial" w:hAnsi="Arial" w:cs="Arial"/>
          </w:rPr>
          <w:t xml:space="preserve">la BNDMR, le gestionnaire de </w:t>
        </w:r>
        <w:proofErr w:type="spellStart"/>
        <w:r>
          <w:rPr>
            <w:rFonts w:ascii="Arial" w:hAnsi="Arial" w:cs="Arial"/>
          </w:rPr>
          <w:t>CeMaRa</w:t>
        </w:r>
        <w:proofErr w:type="spellEnd"/>
        <w:r>
          <w:rPr>
            <w:rFonts w:ascii="Arial" w:hAnsi="Arial" w:cs="Arial"/>
          </w:rPr>
          <w:t>,</w:t>
        </w:r>
      </w:ins>
      <w:ins w:id="59" w:author="GIVONY Maria" w:date="2015-07-29T18:23:00Z">
        <w:r>
          <w:rPr>
            <w:rFonts w:ascii="Arial" w:hAnsi="Arial" w:cs="Arial"/>
          </w:rPr>
          <w:t xml:space="preserve"> une liste de médecins avec leurs sites respectifs dont les patients vous êtes amené à saisir.</w:t>
        </w:r>
      </w:ins>
    </w:p>
    <w:p w:rsidR="00057582" w:rsidRPr="008C49B5" w:rsidRDefault="00057582" w:rsidP="00057582">
      <w:pPr>
        <w:jc w:val="both"/>
        <w:rPr>
          <w:rFonts w:ascii="Arial" w:hAnsi="Arial" w:cs="Arial"/>
        </w:rPr>
      </w:pPr>
    </w:p>
    <w:p w:rsidR="00057582" w:rsidRPr="00E45265" w:rsidRDefault="00057582" w:rsidP="00057582">
      <w:pPr>
        <w:pStyle w:val="Paragraphedeliste"/>
        <w:widowControl/>
        <w:numPr>
          <w:ilvl w:val="0"/>
          <w:numId w:val="174"/>
        </w:numPr>
        <w:tabs>
          <w:tab w:val="clear" w:pos="2930"/>
        </w:tabs>
        <w:suppressAutoHyphens w:val="0"/>
        <w:ind w:left="360"/>
        <w:contextualSpacing/>
        <w:jc w:val="both"/>
        <w:rPr>
          <w:rFonts w:ascii="Arial" w:hAnsi="Arial" w:cs="Arial"/>
          <w:szCs w:val="20"/>
        </w:rPr>
      </w:pPr>
      <w:r w:rsidRPr="00E45265">
        <w:rPr>
          <w:rFonts w:ascii="Arial" w:hAnsi="Arial" w:cs="Arial"/>
          <w:szCs w:val="20"/>
        </w:rPr>
        <w:t xml:space="preserve">n° dossier service : si vous avez un numéro de dossier propre au service (interne à votre site), vous pouvez l’indiquer ici. </w:t>
      </w:r>
    </w:p>
    <w:p w:rsidR="00057582" w:rsidRPr="008C49B5" w:rsidRDefault="00057582" w:rsidP="00057582">
      <w:pPr>
        <w:jc w:val="both"/>
        <w:rPr>
          <w:rFonts w:ascii="Arial" w:hAnsi="Arial" w:cs="Arial"/>
        </w:rPr>
      </w:pPr>
    </w:p>
    <w:p w:rsidR="00057582" w:rsidRPr="00E45265" w:rsidRDefault="00057582" w:rsidP="00057582">
      <w:pPr>
        <w:pStyle w:val="Paragraphedeliste"/>
        <w:widowControl/>
        <w:numPr>
          <w:ilvl w:val="0"/>
          <w:numId w:val="175"/>
        </w:numPr>
        <w:tabs>
          <w:tab w:val="clear" w:pos="2930"/>
        </w:tabs>
        <w:suppressAutoHyphens w:val="0"/>
        <w:ind w:left="360"/>
        <w:contextualSpacing/>
        <w:jc w:val="both"/>
        <w:rPr>
          <w:rFonts w:ascii="Arial" w:hAnsi="Arial" w:cs="Arial"/>
          <w:szCs w:val="20"/>
        </w:rPr>
      </w:pPr>
      <w:r w:rsidRPr="00E45265">
        <w:rPr>
          <w:rFonts w:ascii="Arial" w:hAnsi="Arial" w:cs="Arial"/>
          <w:szCs w:val="20"/>
        </w:rPr>
        <w:t>Le « NIP » (numéro permanent d’identification) correspond au numéro du dossier (facultatif mais c’est mieux qu’il soit saisi).</w:t>
      </w:r>
    </w:p>
    <w:p w:rsidR="00057582" w:rsidRPr="008C49B5" w:rsidRDefault="00057582" w:rsidP="00057582">
      <w:pPr>
        <w:jc w:val="both"/>
        <w:rPr>
          <w:rFonts w:ascii="Arial" w:hAnsi="Arial" w:cs="Arial"/>
        </w:rPr>
      </w:pPr>
    </w:p>
    <w:p w:rsidR="00057582" w:rsidRPr="008C49B5" w:rsidRDefault="00057582" w:rsidP="00057582">
      <w:pPr>
        <w:jc w:val="both"/>
        <w:rPr>
          <w:rFonts w:ascii="Arial" w:hAnsi="Arial" w:cs="Arial"/>
        </w:rPr>
      </w:pPr>
      <w:r w:rsidRPr="008C49B5">
        <w:rPr>
          <w:rFonts w:ascii="Arial" w:hAnsi="Arial" w:cs="Arial"/>
        </w:rPr>
        <w:sym w:font="Wingdings" w:char="F0D8"/>
      </w:r>
      <w:r w:rsidRPr="008C49B5">
        <w:rPr>
          <w:rFonts w:ascii="Arial" w:hAnsi="Arial" w:cs="Arial"/>
        </w:rPr>
        <w:t xml:space="preserve"> </w:t>
      </w:r>
      <w:r w:rsidRPr="008C49B5">
        <w:rPr>
          <w:rFonts w:ascii="Arial" w:hAnsi="Arial" w:cs="Arial"/>
          <w:b/>
          <w:i/>
        </w:rPr>
        <w:t>Identité du patient</w:t>
      </w:r>
    </w:p>
    <w:p w:rsidR="00057582" w:rsidRPr="008C49B5" w:rsidRDefault="00057582" w:rsidP="00057582">
      <w:pPr>
        <w:jc w:val="both"/>
        <w:rPr>
          <w:rFonts w:ascii="Arial" w:hAnsi="Arial" w:cs="Arial"/>
        </w:rPr>
      </w:pPr>
      <w:r w:rsidRPr="008C49B5">
        <w:rPr>
          <w:rFonts w:ascii="Arial" w:hAnsi="Arial" w:cs="Arial"/>
        </w:rPr>
        <w:t>Remplit précédemment. Si erreur de saisie ou pour compléter information de l’identité du patient, cliquer sur « modifier ».</w:t>
      </w:r>
    </w:p>
    <w:p w:rsidR="00057582" w:rsidRPr="008C49B5" w:rsidRDefault="00057582" w:rsidP="00057582">
      <w:pPr>
        <w:jc w:val="both"/>
        <w:rPr>
          <w:rFonts w:ascii="Arial" w:hAnsi="Arial" w:cs="Arial"/>
        </w:rPr>
      </w:pPr>
    </w:p>
    <w:p w:rsidR="00057582" w:rsidRPr="008C49B5" w:rsidRDefault="00057582" w:rsidP="00057582">
      <w:pPr>
        <w:jc w:val="both"/>
        <w:rPr>
          <w:rFonts w:ascii="Arial" w:hAnsi="Arial" w:cs="Arial"/>
        </w:rPr>
      </w:pPr>
      <w:r w:rsidRPr="008C49B5">
        <w:rPr>
          <w:rFonts w:ascii="Arial" w:hAnsi="Arial" w:cs="Arial"/>
        </w:rPr>
        <w:sym w:font="Wingdings" w:char="F0D8"/>
      </w:r>
      <w:r w:rsidRPr="008C49B5">
        <w:rPr>
          <w:rFonts w:ascii="Arial" w:hAnsi="Arial" w:cs="Arial"/>
          <w:b/>
        </w:rPr>
        <w:t xml:space="preserve"> </w:t>
      </w:r>
      <w:r w:rsidRPr="008C49B5">
        <w:rPr>
          <w:rFonts w:ascii="Arial" w:hAnsi="Arial" w:cs="Arial"/>
          <w:b/>
          <w:i/>
        </w:rPr>
        <w:t>Lieu de naissance et Lieu de résidence</w:t>
      </w:r>
      <w:r w:rsidRPr="008C49B5">
        <w:rPr>
          <w:rFonts w:ascii="Arial" w:hAnsi="Arial" w:cs="Arial"/>
          <w:b/>
        </w:rPr>
        <w:t> </w:t>
      </w:r>
      <w:r w:rsidRPr="008C49B5">
        <w:rPr>
          <w:rFonts w:ascii="Arial" w:hAnsi="Arial" w:cs="Arial"/>
        </w:rPr>
        <w:t xml:space="preserve">: </w:t>
      </w:r>
      <w:r w:rsidRPr="00C5054D">
        <w:rPr>
          <w:rFonts w:ascii="Arial" w:hAnsi="Arial" w:cs="Arial"/>
          <w:i/>
          <w:u w:val="single"/>
        </w:rPr>
        <w:t>données indispensables</w:t>
      </w:r>
      <w:r w:rsidRPr="008C49B5">
        <w:rPr>
          <w:rFonts w:ascii="Arial" w:hAnsi="Arial" w:cs="Arial"/>
        </w:rPr>
        <w:t xml:space="preserve"> pour valider la fiche du patient sinon il faudra l’enregistrer en brouillon (la saisie des premières lettres suffisent ou du code postal car liste déroulante qui permet de sélectionner la ville). Si inconnu, ne rien remplir.</w:t>
      </w:r>
    </w:p>
    <w:p w:rsidR="00057582" w:rsidRPr="008C49B5" w:rsidRDefault="00057582" w:rsidP="00057582">
      <w:pPr>
        <w:jc w:val="both"/>
        <w:rPr>
          <w:rFonts w:ascii="Arial" w:hAnsi="Arial" w:cs="Arial"/>
        </w:rPr>
      </w:pPr>
    </w:p>
    <w:p w:rsidR="00057582" w:rsidRPr="008C49B5" w:rsidRDefault="00057582" w:rsidP="00057582">
      <w:pPr>
        <w:jc w:val="both"/>
        <w:rPr>
          <w:rFonts w:ascii="Arial" w:hAnsi="Arial" w:cs="Arial"/>
          <w:b/>
        </w:rPr>
      </w:pPr>
      <w:r w:rsidRPr="008C49B5">
        <w:rPr>
          <w:rFonts w:ascii="Arial" w:hAnsi="Arial" w:cs="Arial"/>
        </w:rPr>
        <w:sym w:font="Wingdings" w:char="F0D8"/>
      </w:r>
      <w:r w:rsidRPr="008C49B5">
        <w:rPr>
          <w:rFonts w:ascii="Arial" w:hAnsi="Arial" w:cs="Arial"/>
        </w:rPr>
        <w:t xml:space="preserve"> </w:t>
      </w:r>
      <w:r w:rsidRPr="008C49B5">
        <w:rPr>
          <w:rFonts w:ascii="Arial" w:hAnsi="Arial" w:cs="Arial"/>
          <w:b/>
          <w:i/>
        </w:rPr>
        <w:t>Décédé</w:t>
      </w:r>
    </w:p>
    <w:p w:rsidR="00057582" w:rsidRPr="008C49B5" w:rsidRDefault="00057582" w:rsidP="00057582">
      <w:pPr>
        <w:jc w:val="both"/>
        <w:rPr>
          <w:rFonts w:ascii="Arial" w:hAnsi="Arial" w:cs="Arial"/>
        </w:rPr>
      </w:pPr>
      <w:r w:rsidRPr="008C49B5">
        <w:rPr>
          <w:rFonts w:ascii="Arial" w:hAnsi="Arial" w:cs="Arial"/>
        </w:rPr>
        <w:t>Si le patient est décédé coché « oui » et préciser la date de décès.</w:t>
      </w:r>
    </w:p>
    <w:p w:rsidR="00057582" w:rsidRPr="008C49B5" w:rsidRDefault="00057582" w:rsidP="00057582">
      <w:pPr>
        <w:rPr>
          <w:rFonts w:ascii="Arial" w:hAnsi="Arial" w:cs="Arial"/>
        </w:rPr>
      </w:pPr>
      <w:r w:rsidRPr="008C49B5">
        <w:rPr>
          <w:rFonts w:ascii="Arial" w:hAnsi="Arial" w:cs="Arial"/>
        </w:rPr>
        <w:t>Il vous sera demandé d’indiquer dans le cadre « diagnostic » si le décès est lié ou non à celui-ci.</w:t>
      </w:r>
    </w:p>
    <w:p w:rsidR="00057582" w:rsidRPr="008C49B5" w:rsidRDefault="00057582" w:rsidP="00057582">
      <w:pPr>
        <w:rPr>
          <w:rFonts w:ascii="Arial" w:hAnsi="Arial" w:cs="Arial"/>
        </w:rPr>
      </w:pPr>
    </w:p>
    <w:p w:rsidR="00057582" w:rsidRPr="008C49B5" w:rsidRDefault="00057582" w:rsidP="00057582">
      <w:pPr>
        <w:rPr>
          <w:rFonts w:ascii="Arial" w:hAnsi="Arial" w:cs="Arial"/>
          <w:b/>
        </w:rPr>
      </w:pPr>
      <w:r w:rsidRPr="008C49B5">
        <w:rPr>
          <w:rFonts w:ascii="Arial" w:hAnsi="Arial" w:cs="Arial"/>
          <w:b/>
        </w:rPr>
        <w:lastRenderedPageBreak/>
        <w:sym w:font="Wingdings" w:char="F0D8"/>
      </w:r>
      <w:r w:rsidRPr="008C49B5">
        <w:rPr>
          <w:rFonts w:ascii="Arial" w:hAnsi="Arial" w:cs="Arial"/>
          <w:b/>
        </w:rPr>
        <w:t xml:space="preserve"> </w:t>
      </w:r>
      <w:r w:rsidRPr="00E45265">
        <w:rPr>
          <w:rFonts w:ascii="Arial" w:hAnsi="Arial" w:cs="Arial"/>
          <w:b/>
          <w:i/>
        </w:rPr>
        <w:t>Première</w:t>
      </w:r>
      <w:r w:rsidRPr="008C49B5">
        <w:rPr>
          <w:rFonts w:ascii="Arial" w:hAnsi="Arial" w:cs="Arial"/>
          <w:b/>
        </w:rPr>
        <w:t xml:space="preserve"> </w:t>
      </w:r>
      <w:r w:rsidRPr="008C49B5">
        <w:rPr>
          <w:rFonts w:ascii="Arial" w:hAnsi="Arial" w:cs="Arial"/>
          <w:b/>
          <w:i/>
        </w:rPr>
        <w:t>Activité</w:t>
      </w:r>
    </w:p>
    <w:p w:rsidR="00057582" w:rsidRPr="008C49B5" w:rsidRDefault="00057582" w:rsidP="00057582">
      <w:pPr>
        <w:spacing w:before="80"/>
        <w:rPr>
          <w:rFonts w:ascii="Arial" w:hAnsi="Arial" w:cs="Arial"/>
        </w:rPr>
      </w:pPr>
      <w:r w:rsidRPr="008C49B5">
        <w:rPr>
          <w:rFonts w:ascii="Arial" w:hAnsi="Arial" w:cs="Arial"/>
          <w:b/>
        </w:rPr>
        <w:t xml:space="preserve">- </w:t>
      </w:r>
      <w:r w:rsidRPr="008C49B5">
        <w:rPr>
          <w:rFonts w:ascii="Arial" w:hAnsi="Arial" w:cs="Arial"/>
        </w:rPr>
        <w:t xml:space="preserve">Indiquer </w:t>
      </w:r>
      <w:r w:rsidRPr="00074507">
        <w:rPr>
          <w:rFonts w:ascii="Arial" w:hAnsi="Arial" w:cs="Arial"/>
          <w:color w:val="FFFFFF" w:themeColor="background1"/>
          <w:shd w:val="clear" w:color="auto" w:fill="C0504D" w:themeFill="accent2"/>
        </w:rPr>
        <w:t>la date d’activité</w:t>
      </w:r>
      <w:r w:rsidRPr="00074507">
        <w:rPr>
          <w:rFonts w:ascii="Arial" w:hAnsi="Arial" w:cs="Arial"/>
          <w:color w:val="FFFFFF" w:themeColor="background1"/>
        </w:rPr>
        <w:t xml:space="preserve"> </w:t>
      </w:r>
      <w:r w:rsidRPr="008C49B5">
        <w:rPr>
          <w:rFonts w:ascii="Arial" w:hAnsi="Arial" w:cs="Arial"/>
        </w:rPr>
        <w:t>en JJ/MM/AAAA</w:t>
      </w:r>
    </w:p>
    <w:p w:rsidR="00057582" w:rsidRPr="008C49B5" w:rsidRDefault="00057582" w:rsidP="00057582">
      <w:pPr>
        <w:spacing w:before="80"/>
        <w:rPr>
          <w:rFonts w:ascii="Arial" w:hAnsi="Arial" w:cs="Arial"/>
        </w:rPr>
      </w:pPr>
      <w:r w:rsidRPr="008C49B5">
        <w:rPr>
          <w:rFonts w:ascii="Arial" w:hAnsi="Arial" w:cs="Arial"/>
        </w:rPr>
        <w:t>- Dans l’item « </w:t>
      </w:r>
      <w:r w:rsidRPr="00074507">
        <w:rPr>
          <w:rFonts w:ascii="Arial" w:hAnsi="Arial" w:cs="Arial"/>
          <w:color w:val="FFFFFF" w:themeColor="background1"/>
          <w:shd w:val="clear" w:color="auto" w:fill="C0504D" w:themeFill="accent2"/>
        </w:rPr>
        <w:t>activité comptabilisée pour</w:t>
      </w:r>
      <w:r w:rsidRPr="00074507">
        <w:rPr>
          <w:rFonts w:ascii="Arial" w:hAnsi="Arial" w:cs="Arial"/>
          <w:color w:val="FFFFFF" w:themeColor="background1"/>
        </w:rPr>
        <w:t> </w:t>
      </w:r>
      <w:r w:rsidRPr="008C49B5">
        <w:rPr>
          <w:rFonts w:ascii="Arial" w:hAnsi="Arial" w:cs="Arial"/>
        </w:rPr>
        <w:t>» : il faut choisir le centre auquel sera rattaché cette activité.</w:t>
      </w:r>
    </w:p>
    <w:p w:rsidR="00057582" w:rsidRPr="008C49B5" w:rsidRDefault="00057582" w:rsidP="00057582">
      <w:pPr>
        <w:spacing w:before="80"/>
        <w:rPr>
          <w:rFonts w:ascii="Arial" w:hAnsi="Arial" w:cs="Arial"/>
        </w:rPr>
      </w:pPr>
      <w:r w:rsidRPr="008C49B5">
        <w:rPr>
          <w:rFonts w:ascii="Arial" w:hAnsi="Arial" w:cs="Arial"/>
        </w:rPr>
        <w:t>- Dans l’item « </w:t>
      </w:r>
      <w:r w:rsidRPr="00074507">
        <w:rPr>
          <w:rFonts w:ascii="Arial" w:hAnsi="Arial" w:cs="Arial"/>
          <w:color w:val="FFFFFF" w:themeColor="background1"/>
          <w:shd w:val="clear" w:color="auto" w:fill="C0504D" w:themeFill="accent2"/>
        </w:rPr>
        <w:t>Praticien</w:t>
      </w:r>
      <w:r w:rsidRPr="00074507">
        <w:rPr>
          <w:rFonts w:ascii="Arial" w:hAnsi="Arial" w:cs="Arial"/>
          <w:color w:val="FFFFFF" w:themeColor="background1"/>
        </w:rPr>
        <w:t> </w:t>
      </w:r>
      <w:r w:rsidRPr="008C49B5">
        <w:rPr>
          <w:rFonts w:ascii="Arial" w:hAnsi="Arial" w:cs="Arial"/>
        </w:rPr>
        <w:t>» : Entrer le nom du praticien si enregistré dans la base (la saisie des premières lettres suffisent). Si le praticien n’est pas enregistré cocher « praticien péri-médicale non enregistré ». Est valable pour toutes les professions hors médecin/chirurgien car ceux-ci doivent être enregistrés.</w:t>
      </w:r>
      <w:r>
        <w:rPr>
          <w:rFonts w:ascii="Arial" w:hAnsi="Arial" w:cs="Arial"/>
        </w:rPr>
        <w:t xml:space="preserve"> C</w:t>
      </w:r>
      <w:r w:rsidRPr="00074507">
        <w:rPr>
          <w:rFonts w:ascii="Arial" w:hAnsi="Arial" w:cs="Arial"/>
        </w:rPr>
        <w:t xml:space="preserve">es médecins n’ont pas à signer la charte </w:t>
      </w:r>
      <w:proofErr w:type="spellStart"/>
      <w:r w:rsidRPr="00074507">
        <w:rPr>
          <w:rFonts w:ascii="Arial" w:hAnsi="Arial" w:cs="Arial"/>
        </w:rPr>
        <w:t>CeMaRa</w:t>
      </w:r>
      <w:proofErr w:type="spellEnd"/>
      <w:r w:rsidRPr="00074507">
        <w:rPr>
          <w:rFonts w:ascii="Arial" w:hAnsi="Arial" w:cs="Arial"/>
        </w:rPr>
        <w:t>: il suffit qu’ils la lisent et qu’ils soient d’accord sur le principe.</w:t>
      </w:r>
    </w:p>
    <w:p w:rsidR="00057582" w:rsidRPr="008C49B5" w:rsidRDefault="00057582" w:rsidP="00057582">
      <w:pPr>
        <w:spacing w:before="80"/>
        <w:rPr>
          <w:rFonts w:ascii="Arial" w:hAnsi="Arial" w:cs="Arial"/>
        </w:rPr>
      </w:pPr>
      <w:r w:rsidRPr="008C49B5">
        <w:rPr>
          <w:rFonts w:ascii="Arial" w:hAnsi="Arial" w:cs="Arial"/>
        </w:rPr>
        <w:t>- Dans l’item « </w:t>
      </w:r>
      <w:r w:rsidRPr="00074507">
        <w:rPr>
          <w:rFonts w:ascii="Arial" w:hAnsi="Arial" w:cs="Arial"/>
          <w:b/>
        </w:rPr>
        <w:t>Lieu de Consultation</w:t>
      </w:r>
      <w:r w:rsidRPr="008C49B5">
        <w:rPr>
          <w:rFonts w:ascii="Arial" w:hAnsi="Arial" w:cs="Arial"/>
        </w:rPr>
        <w:t> » : choix de l’hôpital</w:t>
      </w:r>
      <w:ins w:id="60" w:author="GIVONY Maria" w:date="2015-07-29T18:25:00Z">
        <w:r>
          <w:rPr>
            <w:rFonts w:ascii="Arial" w:hAnsi="Arial" w:cs="Arial"/>
          </w:rPr>
          <w:t>,</w:t>
        </w:r>
      </w:ins>
      <w:r w:rsidRPr="008C49B5">
        <w:rPr>
          <w:rFonts w:ascii="Arial" w:hAnsi="Arial" w:cs="Arial"/>
        </w:rPr>
        <w:t xml:space="preserve"> soit le vôtre soit un autre en fonction du lieu de consultation.</w:t>
      </w:r>
      <w:r>
        <w:rPr>
          <w:rFonts w:ascii="Arial" w:hAnsi="Arial" w:cs="Arial"/>
        </w:rPr>
        <w:t xml:space="preserve"> Il </w:t>
      </w:r>
      <w:r w:rsidRPr="00074507">
        <w:rPr>
          <w:rFonts w:ascii="Arial" w:hAnsi="Arial" w:cs="Arial"/>
        </w:rPr>
        <w:t>n’est nécessaire de préciser le lieu de consultation que dans le cas de consultations dites avancées, c’est-à-dire lorsqu’un médecin du site concerné se déplace dans un autre hôpital mais que cette activité est comptabilisée pour le site de rattachement. On a par exemple le cas de médecins de CRMR parisiens qui vont consulter de temps en temps aux Antilles.</w:t>
      </w:r>
    </w:p>
    <w:p w:rsidR="00057582" w:rsidRPr="008C49B5" w:rsidRDefault="00057582" w:rsidP="00057582">
      <w:pPr>
        <w:spacing w:before="80"/>
        <w:rPr>
          <w:rFonts w:ascii="Arial" w:hAnsi="Arial" w:cs="Arial"/>
        </w:rPr>
      </w:pPr>
      <w:r w:rsidRPr="008C49B5">
        <w:rPr>
          <w:rFonts w:ascii="Arial" w:hAnsi="Arial" w:cs="Arial"/>
        </w:rPr>
        <w:t>- Dans l’item « </w:t>
      </w:r>
      <w:r w:rsidRPr="00074507">
        <w:rPr>
          <w:rFonts w:ascii="Arial" w:hAnsi="Arial" w:cs="Arial"/>
          <w:color w:val="FFFFFF" w:themeColor="background1"/>
          <w:shd w:val="clear" w:color="auto" w:fill="C0504D" w:themeFill="accent2"/>
        </w:rPr>
        <w:t>objectif</w:t>
      </w:r>
      <w:r w:rsidRPr="00074507">
        <w:rPr>
          <w:rFonts w:ascii="Arial" w:hAnsi="Arial" w:cs="Arial"/>
          <w:color w:val="FFFFFF" w:themeColor="background1"/>
        </w:rPr>
        <w:t> </w:t>
      </w:r>
      <w:r w:rsidRPr="008C49B5">
        <w:rPr>
          <w:rFonts w:ascii="Arial" w:hAnsi="Arial" w:cs="Arial"/>
        </w:rPr>
        <w:t>» : Cocher dans</w:t>
      </w:r>
      <w:r>
        <w:rPr>
          <w:rFonts w:ascii="Arial" w:hAnsi="Arial" w:cs="Arial"/>
        </w:rPr>
        <w:t xml:space="preserve"> </w:t>
      </w:r>
      <w:r w:rsidRPr="008C49B5">
        <w:rPr>
          <w:rFonts w:ascii="Arial" w:hAnsi="Arial" w:cs="Arial"/>
        </w:rPr>
        <w:t xml:space="preserve">la liste. Voici quelques précisions : </w:t>
      </w:r>
    </w:p>
    <w:p w:rsidR="00057582" w:rsidRPr="008C49B5" w:rsidRDefault="00057582" w:rsidP="00057582">
      <w:pPr>
        <w:spacing w:before="80"/>
        <w:rPr>
          <w:rFonts w:ascii="Arial" w:hAnsi="Arial" w:cs="Arial"/>
          <w:b/>
        </w:rPr>
      </w:pPr>
      <w:r w:rsidRPr="008C49B5">
        <w:rPr>
          <w:rFonts w:ascii="Arial" w:hAnsi="Arial" w:cs="Arial"/>
        </w:rPr>
        <w:t>« </w:t>
      </w:r>
      <w:proofErr w:type="gramStart"/>
      <w:r w:rsidRPr="008C49B5">
        <w:rPr>
          <w:rFonts w:ascii="Arial" w:hAnsi="Arial" w:cs="Arial"/>
        </w:rPr>
        <w:t>diagnostic</w:t>
      </w:r>
      <w:proofErr w:type="gramEnd"/>
      <w:r w:rsidRPr="008C49B5">
        <w:rPr>
          <w:rFonts w:ascii="Arial" w:hAnsi="Arial" w:cs="Arial"/>
        </w:rPr>
        <w:t> » pour avis initial, lors d’une première activité</w:t>
      </w:r>
    </w:p>
    <w:p w:rsidR="00057582" w:rsidRPr="008C49B5" w:rsidRDefault="00057582" w:rsidP="00057582">
      <w:pPr>
        <w:tabs>
          <w:tab w:val="left" w:pos="3261"/>
        </w:tabs>
        <w:spacing w:before="80"/>
        <w:rPr>
          <w:rFonts w:ascii="Arial" w:hAnsi="Arial" w:cs="Arial"/>
        </w:rPr>
      </w:pPr>
      <w:r w:rsidRPr="008C49B5">
        <w:rPr>
          <w:rFonts w:ascii="Arial" w:hAnsi="Arial" w:cs="Arial"/>
        </w:rPr>
        <w:t>« </w:t>
      </w:r>
      <w:proofErr w:type="gramStart"/>
      <w:r w:rsidRPr="008C49B5">
        <w:rPr>
          <w:rFonts w:ascii="Arial" w:hAnsi="Arial" w:cs="Arial"/>
        </w:rPr>
        <w:t>prise</w:t>
      </w:r>
      <w:proofErr w:type="gramEnd"/>
      <w:r w:rsidRPr="008C49B5">
        <w:rPr>
          <w:rFonts w:ascii="Arial" w:hAnsi="Arial" w:cs="Arial"/>
        </w:rPr>
        <w:t xml:space="preserve"> en charge » pour une première activité si le diagnostic est déjà connu lors de l’entrée au centre</w:t>
      </w:r>
    </w:p>
    <w:p w:rsidR="00057582" w:rsidRPr="008C49B5" w:rsidRDefault="00057582" w:rsidP="00057582">
      <w:pPr>
        <w:spacing w:before="80"/>
        <w:rPr>
          <w:rFonts w:ascii="Arial" w:hAnsi="Arial" w:cs="Arial"/>
        </w:rPr>
      </w:pPr>
      <w:r w:rsidRPr="008C49B5">
        <w:rPr>
          <w:rFonts w:ascii="Arial" w:hAnsi="Arial" w:cs="Arial"/>
        </w:rPr>
        <w:t>« </w:t>
      </w:r>
      <w:proofErr w:type="gramStart"/>
      <w:r w:rsidRPr="008C49B5">
        <w:rPr>
          <w:rFonts w:ascii="Arial" w:hAnsi="Arial" w:cs="Arial"/>
        </w:rPr>
        <w:t>suivi</w:t>
      </w:r>
      <w:proofErr w:type="gramEnd"/>
      <w:r w:rsidRPr="008C49B5">
        <w:rPr>
          <w:rFonts w:ascii="Arial" w:hAnsi="Arial" w:cs="Arial"/>
        </w:rPr>
        <w:t> » pour tout patient déjà connu et suivi</w:t>
      </w:r>
    </w:p>
    <w:p w:rsidR="00057582" w:rsidRPr="008C49B5" w:rsidRDefault="00057582" w:rsidP="00057582">
      <w:pPr>
        <w:spacing w:before="80"/>
        <w:rPr>
          <w:rFonts w:ascii="Arial" w:hAnsi="Arial" w:cs="Arial"/>
        </w:rPr>
      </w:pPr>
      <w:r w:rsidRPr="008C49B5">
        <w:rPr>
          <w:rFonts w:ascii="Arial" w:hAnsi="Arial" w:cs="Arial"/>
        </w:rPr>
        <w:t>- Dans l’item « </w:t>
      </w:r>
      <w:r w:rsidRPr="00074507">
        <w:rPr>
          <w:rFonts w:ascii="Arial" w:hAnsi="Arial" w:cs="Arial"/>
          <w:color w:val="FFFFFF" w:themeColor="background1"/>
          <w:shd w:val="clear" w:color="auto" w:fill="C0504D" w:themeFill="accent2"/>
        </w:rPr>
        <w:t>Contexte</w:t>
      </w:r>
      <w:r w:rsidRPr="00074507">
        <w:rPr>
          <w:rFonts w:ascii="Arial" w:hAnsi="Arial" w:cs="Arial"/>
          <w:color w:val="FFFFFF" w:themeColor="background1"/>
        </w:rPr>
        <w:t> </w:t>
      </w:r>
      <w:r w:rsidRPr="008C49B5">
        <w:rPr>
          <w:rFonts w:ascii="Arial" w:hAnsi="Arial" w:cs="Arial"/>
        </w:rPr>
        <w:t>» : Cocher dans</w:t>
      </w:r>
      <w:r>
        <w:rPr>
          <w:rFonts w:ascii="Arial" w:hAnsi="Arial" w:cs="Arial"/>
        </w:rPr>
        <w:t xml:space="preserve"> </w:t>
      </w:r>
      <w:r w:rsidRPr="008C49B5">
        <w:rPr>
          <w:rFonts w:ascii="Arial" w:hAnsi="Arial" w:cs="Arial"/>
        </w:rPr>
        <w:t>la liste, s’il s’agit d’une consultation, d’une hospitalisation de jour/classique…..etc.</w:t>
      </w:r>
    </w:p>
    <w:p w:rsidR="00057582" w:rsidRPr="008C49B5" w:rsidRDefault="00057582" w:rsidP="00057582">
      <w:pPr>
        <w:rPr>
          <w:rFonts w:ascii="Arial" w:hAnsi="Arial" w:cs="Arial"/>
        </w:rPr>
      </w:pPr>
    </w:p>
    <w:p w:rsidR="00057582" w:rsidRPr="008C49B5" w:rsidRDefault="00057582" w:rsidP="00057582">
      <w:pPr>
        <w:rPr>
          <w:rFonts w:ascii="Arial" w:hAnsi="Arial" w:cs="Arial"/>
        </w:rPr>
      </w:pPr>
      <w:r w:rsidRPr="008C49B5">
        <w:rPr>
          <w:rFonts w:ascii="Arial" w:hAnsi="Arial" w:cs="Arial"/>
        </w:rPr>
        <w:sym w:font="Wingdings" w:char="F0D8"/>
      </w:r>
      <w:r w:rsidRPr="008C49B5">
        <w:rPr>
          <w:rFonts w:ascii="Arial" w:hAnsi="Arial" w:cs="Arial"/>
        </w:rPr>
        <w:t xml:space="preserve"> </w:t>
      </w:r>
      <w:r w:rsidRPr="008C49B5">
        <w:rPr>
          <w:rFonts w:ascii="Arial" w:hAnsi="Arial" w:cs="Arial"/>
          <w:b/>
          <w:i/>
        </w:rPr>
        <w:t>Initialement adressé par</w:t>
      </w:r>
      <w:r w:rsidRPr="008C49B5">
        <w:rPr>
          <w:rFonts w:ascii="Arial" w:hAnsi="Arial" w:cs="Arial"/>
          <w:b/>
        </w:rPr>
        <w:t> :</w:t>
      </w:r>
      <w:r w:rsidRPr="008C49B5">
        <w:rPr>
          <w:rFonts w:ascii="Arial" w:hAnsi="Arial" w:cs="Arial"/>
        </w:rPr>
        <w:t xml:space="preserve"> </w:t>
      </w:r>
    </w:p>
    <w:p w:rsidR="00057582" w:rsidRPr="008C49B5" w:rsidRDefault="00057582" w:rsidP="00057582">
      <w:pPr>
        <w:rPr>
          <w:rStyle w:val="lev"/>
          <w:rFonts w:ascii="Arial" w:hAnsi="Arial" w:cs="Arial"/>
          <w:b/>
        </w:rPr>
      </w:pPr>
      <w:r w:rsidRPr="008C49B5">
        <w:rPr>
          <w:rStyle w:val="lev"/>
          <w:rFonts w:ascii="Arial" w:hAnsi="Arial" w:cs="Arial"/>
        </w:rPr>
        <w:t>- Indiquer la personne (fonction) et/ou la structure qui a adressé le patient au centre pour la première fois</w:t>
      </w:r>
    </w:p>
    <w:p w:rsidR="00057582" w:rsidRPr="008C49B5" w:rsidRDefault="00057582" w:rsidP="00057582">
      <w:pPr>
        <w:rPr>
          <w:rStyle w:val="lev"/>
          <w:rFonts w:ascii="Arial" w:hAnsi="Arial" w:cs="Arial"/>
          <w:b/>
        </w:rPr>
      </w:pPr>
      <w:r w:rsidRPr="008C49B5">
        <w:rPr>
          <w:rStyle w:val="lev"/>
          <w:rFonts w:ascii="Arial" w:hAnsi="Arial" w:cs="Arial"/>
        </w:rPr>
        <w:t>Attention, le champ texte est uniquement fait pour préciser le « autre ».</w:t>
      </w:r>
    </w:p>
    <w:p w:rsidR="00057582" w:rsidRPr="008C49B5" w:rsidRDefault="00057582" w:rsidP="00057582">
      <w:pPr>
        <w:rPr>
          <w:rFonts w:ascii="Arial" w:hAnsi="Arial" w:cs="Arial"/>
        </w:rPr>
      </w:pPr>
    </w:p>
    <w:p w:rsidR="00057582" w:rsidRPr="008C49B5" w:rsidRDefault="00057582" w:rsidP="00057582">
      <w:pPr>
        <w:rPr>
          <w:rFonts w:ascii="Arial" w:hAnsi="Arial" w:cs="Arial"/>
        </w:rPr>
      </w:pPr>
      <w:r w:rsidRPr="008C49B5">
        <w:rPr>
          <w:rFonts w:ascii="Arial" w:hAnsi="Arial" w:cs="Arial"/>
        </w:rPr>
        <w:sym w:font="Wingdings" w:char="F0D8"/>
      </w:r>
      <w:r w:rsidRPr="008C49B5">
        <w:rPr>
          <w:rFonts w:ascii="Arial" w:hAnsi="Arial" w:cs="Arial"/>
        </w:rPr>
        <w:t xml:space="preserve"> </w:t>
      </w:r>
      <w:r w:rsidRPr="008C49B5">
        <w:rPr>
          <w:rFonts w:ascii="Arial" w:hAnsi="Arial" w:cs="Arial"/>
          <w:b/>
          <w:i/>
        </w:rPr>
        <w:t>Données Néonatales</w:t>
      </w:r>
      <w:r w:rsidRPr="008C49B5">
        <w:rPr>
          <w:rFonts w:ascii="Arial" w:hAnsi="Arial" w:cs="Arial"/>
          <w:b/>
        </w:rPr>
        <w:t> :</w:t>
      </w:r>
      <w:r w:rsidRPr="008C49B5">
        <w:rPr>
          <w:rFonts w:ascii="Arial" w:hAnsi="Arial" w:cs="Arial"/>
        </w:rPr>
        <w:t xml:space="preserve"> </w:t>
      </w:r>
    </w:p>
    <w:p w:rsidR="00057582" w:rsidRPr="008C49B5" w:rsidRDefault="00057582" w:rsidP="00057582">
      <w:pPr>
        <w:rPr>
          <w:rFonts w:ascii="Arial" w:hAnsi="Arial" w:cs="Arial"/>
        </w:rPr>
      </w:pPr>
      <w:r w:rsidRPr="008C49B5">
        <w:rPr>
          <w:rFonts w:ascii="Arial" w:hAnsi="Arial" w:cs="Arial"/>
        </w:rPr>
        <w:t>- Indiquer si naissance à terme « oui »/ « non », terme d’aménorrhée (en semaines), taille de naissance (en cm), poids de naissance (en kg), Périmètre crânien (PC) (en cm)</w:t>
      </w:r>
    </w:p>
    <w:p w:rsidR="00057582" w:rsidRPr="008C49B5" w:rsidRDefault="00057582" w:rsidP="00057582">
      <w:pPr>
        <w:rPr>
          <w:rFonts w:ascii="Arial" w:hAnsi="Arial" w:cs="Arial"/>
        </w:rPr>
      </w:pPr>
    </w:p>
    <w:p w:rsidR="00057582" w:rsidRPr="008C49B5" w:rsidRDefault="00057582" w:rsidP="00057582">
      <w:pPr>
        <w:rPr>
          <w:rFonts w:ascii="Arial" w:hAnsi="Arial" w:cs="Arial"/>
        </w:rPr>
      </w:pPr>
      <w:r w:rsidRPr="008C49B5">
        <w:rPr>
          <w:rFonts w:ascii="Arial" w:hAnsi="Arial" w:cs="Arial"/>
        </w:rPr>
        <w:sym w:font="Wingdings" w:char="F0D8"/>
      </w:r>
      <w:r w:rsidRPr="008C49B5">
        <w:rPr>
          <w:rFonts w:ascii="Arial" w:hAnsi="Arial" w:cs="Arial"/>
        </w:rPr>
        <w:t xml:space="preserve"> </w:t>
      </w:r>
      <w:r w:rsidRPr="008C49B5">
        <w:rPr>
          <w:rFonts w:ascii="Arial" w:hAnsi="Arial" w:cs="Arial"/>
          <w:b/>
          <w:i/>
        </w:rPr>
        <w:t>Consanguinité </w:t>
      </w:r>
      <w:r w:rsidRPr="008C49B5">
        <w:rPr>
          <w:rFonts w:ascii="Arial" w:hAnsi="Arial" w:cs="Arial"/>
          <w:b/>
        </w:rPr>
        <w:t>:</w:t>
      </w:r>
      <w:r w:rsidRPr="008C49B5">
        <w:rPr>
          <w:rFonts w:ascii="Arial" w:hAnsi="Arial" w:cs="Arial"/>
        </w:rPr>
        <w:t xml:space="preserve"> </w:t>
      </w:r>
    </w:p>
    <w:p w:rsidR="00057582" w:rsidRPr="008C49B5" w:rsidRDefault="00057582" w:rsidP="00057582">
      <w:pPr>
        <w:rPr>
          <w:rFonts w:ascii="Arial" w:hAnsi="Arial" w:cs="Arial"/>
        </w:rPr>
      </w:pPr>
      <w:r w:rsidRPr="008C49B5">
        <w:rPr>
          <w:rFonts w:ascii="Arial" w:hAnsi="Arial" w:cs="Arial"/>
        </w:rPr>
        <w:t>- Indiquer si le patient est issu(e) d’une union entre apparentés</w:t>
      </w:r>
    </w:p>
    <w:p w:rsidR="00057582" w:rsidRPr="008C49B5" w:rsidRDefault="00057582" w:rsidP="00057582">
      <w:pPr>
        <w:rPr>
          <w:rFonts w:ascii="Arial" w:hAnsi="Arial" w:cs="Arial"/>
        </w:rPr>
      </w:pPr>
      <w:r w:rsidRPr="008C49B5">
        <w:rPr>
          <w:rFonts w:ascii="Arial" w:hAnsi="Arial" w:cs="Arial"/>
        </w:rPr>
        <w:t>- Indiquer si le patient est uni(e) avec un(e) apparenté(e)</w:t>
      </w:r>
    </w:p>
    <w:p w:rsidR="00057582" w:rsidRPr="008C49B5" w:rsidRDefault="00057582" w:rsidP="00057582">
      <w:pPr>
        <w:rPr>
          <w:rFonts w:ascii="Arial" w:hAnsi="Arial" w:cs="Arial"/>
        </w:rPr>
      </w:pPr>
    </w:p>
    <w:p w:rsidR="00057582" w:rsidRPr="008C49B5" w:rsidRDefault="00057582" w:rsidP="00057582">
      <w:pPr>
        <w:rPr>
          <w:rFonts w:ascii="Arial" w:hAnsi="Arial" w:cs="Arial"/>
        </w:rPr>
      </w:pPr>
      <w:r w:rsidRPr="008C49B5">
        <w:rPr>
          <w:rFonts w:ascii="Arial" w:hAnsi="Arial" w:cs="Arial"/>
        </w:rPr>
        <w:sym w:font="Wingdings" w:char="F0D8"/>
      </w:r>
      <w:r w:rsidRPr="008C49B5">
        <w:rPr>
          <w:rFonts w:ascii="Arial" w:hAnsi="Arial" w:cs="Arial"/>
        </w:rPr>
        <w:t xml:space="preserve"> </w:t>
      </w:r>
      <w:r w:rsidRPr="008C49B5">
        <w:rPr>
          <w:rFonts w:ascii="Arial" w:hAnsi="Arial" w:cs="Arial"/>
          <w:b/>
          <w:i/>
        </w:rPr>
        <w:t>Diagnostic initial</w:t>
      </w:r>
      <w:r w:rsidRPr="008C49B5">
        <w:rPr>
          <w:rFonts w:ascii="Arial" w:hAnsi="Arial" w:cs="Arial"/>
          <w:b/>
        </w:rPr>
        <w:t>:</w:t>
      </w:r>
      <w:r w:rsidRPr="008C49B5">
        <w:rPr>
          <w:rFonts w:ascii="Arial" w:hAnsi="Arial" w:cs="Arial"/>
        </w:rPr>
        <w:t xml:space="preserve"> </w:t>
      </w:r>
    </w:p>
    <w:p w:rsidR="00057582" w:rsidRPr="008C49B5" w:rsidRDefault="00057582" w:rsidP="00057582">
      <w:pPr>
        <w:rPr>
          <w:rFonts w:ascii="Arial" w:hAnsi="Arial" w:cs="Arial"/>
        </w:rPr>
      </w:pPr>
    </w:p>
    <w:p w:rsidR="00057582" w:rsidRPr="008C49B5" w:rsidRDefault="00057582" w:rsidP="00057582">
      <w:pPr>
        <w:rPr>
          <w:rFonts w:ascii="Arial" w:hAnsi="Arial" w:cs="Arial"/>
        </w:rPr>
      </w:pPr>
      <w:r w:rsidRPr="008C49B5">
        <w:rPr>
          <w:rFonts w:ascii="Arial" w:hAnsi="Arial" w:cs="Arial"/>
        </w:rPr>
        <w:tab/>
      </w:r>
      <w:proofErr w:type="gramStart"/>
      <w:r w:rsidRPr="008C49B5">
        <w:rPr>
          <w:rFonts w:ascii="Arial" w:hAnsi="Arial" w:cs="Arial"/>
        </w:rPr>
        <w:t>a</w:t>
      </w:r>
      <w:proofErr w:type="gramEnd"/>
      <w:r w:rsidRPr="008C49B5">
        <w:rPr>
          <w:rFonts w:ascii="Arial" w:hAnsi="Arial" w:cs="Arial"/>
        </w:rPr>
        <w:t xml:space="preserve">/ </w:t>
      </w:r>
      <w:r w:rsidRPr="008C49B5">
        <w:rPr>
          <w:rFonts w:ascii="Arial" w:hAnsi="Arial" w:cs="Arial"/>
          <w:b/>
          <w:i/>
        </w:rPr>
        <w:t>Age aux premiers signes</w:t>
      </w:r>
      <w:r w:rsidRPr="008C49B5">
        <w:rPr>
          <w:rFonts w:ascii="Arial" w:hAnsi="Arial" w:cs="Arial"/>
        </w:rPr>
        <w:t> : choix à effectuer dans la liste: asymptomatique, anténatal, naissance (</w:t>
      </w:r>
      <w:r w:rsidRPr="008C49B5">
        <w:rPr>
          <w:rStyle w:val="lev"/>
          <w:rFonts w:ascii="Arial" w:hAnsi="Arial" w:cs="Arial"/>
        </w:rPr>
        <w:t>pour tout diagnostic postnatal posé avant l’âge d’un mois)</w:t>
      </w:r>
      <w:r w:rsidRPr="008C49B5">
        <w:rPr>
          <w:rFonts w:ascii="Arial" w:hAnsi="Arial" w:cs="Arial"/>
        </w:rPr>
        <w:t>, à l’âge de (indiquer en ans et mois, correspond à du postnatal) et non déterminé.</w:t>
      </w:r>
    </w:p>
    <w:p w:rsidR="00057582" w:rsidRPr="008C49B5" w:rsidRDefault="00057582" w:rsidP="00057582">
      <w:pPr>
        <w:rPr>
          <w:rFonts w:ascii="Arial" w:hAnsi="Arial" w:cs="Arial"/>
        </w:rPr>
      </w:pPr>
    </w:p>
    <w:p w:rsidR="00057582" w:rsidRPr="008C49B5" w:rsidRDefault="00057582" w:rsidP="00057582">
      <w:pPr>
        <w:rPr>
          <w:rFonts w:ascii="Arial" w:hAnsi="Arial" w:cs="Arial"/>
        </w:rPr>
      </w:pPr>
      <w:r w:rsidRPr="008C49B5">
        <w:rPr>
          <w:rFonts w:ascii="Arial" w:hAnsi="Arial" w:cs="Arial"/>
        </w:rPr>
        <w:tab/>
      </w:r>
      <w:proofErr w:type="gramStart"/>
      <w:r w:rsidRPr="008C49B5">
        <w:rPr>
          <w:rFonts w:ascii="Arial" w:hAnsi="Arial" w:cs="Arial"/>
        </w:rPr>
        <w:t>b</w:t>
      </w:r>
      <w:proofErr w:type="gramEnd"/>
      <w:r w:rsidRPr="008C49B5">
        <w:rPr>
          <w:rFonts w:ascii="Arial" w:hAnsi="Arial" w:cs="Arial"/>
        </w:rPr>
        <w:t xml:space="preserve">/ </w:t>
      </w:r>
      <w:r w:rsidRPr="008C49B5">
        <w:rPr>
          <w:rFonts w:ascii="Arial" w:hAnsi="Arial" w:cs="Arial"/>
          <w:b/>
          <w:i/>
        </w:rPr>
        <w:t xml:space="preserve">Diagnostic à l’entrée dans le centre : </w:t>
      </w:r>
      <w:r w:rsidRPr="008C49B5">
        <w:rPr>
          <w:rFonts w:ascii="Arial" w:hAnsi="Arial" w:cs="Arial"/>
        </w:rPr>
        <w:t>Cocher :</w:t>
      </w:r>
    </w:p>
    <w:p w:rsidR="00057582" w:rsidRPr="008C49B5" w:rsidRDefault="00057582" w:rsidP="00057582">
      <w:pPr>
        <w:rPr>
          <w:rFonts w:ascii="Arial" w:hAnsi="Arial" w:cs="Arial"/>
        </w:rPr>
      </w:pPr>
      <w:r w:rsidRPr="008C49B5">
        <w:rPr>
          <w:rFonts w:ascii="Arial" w:hAnsi="Arial" w:cs="Arial"/>
        </w:rPr>
        <w:t>- « absent » : si celui-ci n’est pas encore posé lors de l’activité</w:t>
      </w:r>
      <w:ins w:id="61" w:author="GIVONY Maria" w:date="2015-07-29T18:28:00Z">
        <w:r>
          <w:rPr>
            <w:rFonts w:ascii="Arial" w:hAnsi="Arial" w:cs="Arial"/>
          </w:rPr>
          <w:t xml:space="preserve">. Il s’agit </w:t>
        </w:r>
        <w:proofErr w:type="gramStart"/>
        <w:r>
          <w:rPr>
            <w:rFonts w:ascii="Arial" w:hAnsi="Arial" w:cs="Arial"/>
          </w:rPr>
          <w:t>des patient envoyés</w:t>
        </w:r>
        <w:proofErr w:type="gramEnd"/>
        <w:r>
          <w:rPr>
            <w:rFonts w:ascii="Arial" w:hAnsi="Arial" w:cs="Arial"/>
          </w:rPr>
          <w:t xml:space="preserve"> au centre avec une suspicion de diagnostic relevant d</w:t>
        </w:r>
      </w:ins>
      <w:ins w:id="62" w:author="GIVONY Maria" w:date="2015-07-29T18:29:00Z">
        <w:r>
          <w:rPr>
            <w:rFonts w:ascii="Arial" w:hAnsi="Arial" w:cs="Arial"/>
          </w:rPr>
          <w:t>’une maladie rare endocrinienne.</w:t>
        </w:r>
      </w:ins>
    </w:p>
    <w:p w:rsidR="00057582" w:rsidRPr="008C49B5" w:rsidRDefault="00057582" w:rsidP="00057582">
      <w:pPr>
        <w:rPr>
          <w:rFonts w:ascii="Arial" w:hAnsi="Arial" w:cs="Arial"/>
        </w:rPr>
      </w:pPr>
      <w:r w:rsidRPr="008C49B5">
        <w:rPr>
          <w:rFonts w:ascii="Arial" w:hAnsi="Arial" w:cs="Arial"/>
        </w:rPr>
        <w:t>- « approprié » : si celui-ci est déjà posé lors de l’activité</w:t>
      </w:r>
    </w:p>
    <w:p w:rsidR="00057582" w:rsidRPr="008C49B5" w:rsidRDefault="00057582" w:rsidP="00057582">
      <w:pPr>
        <w:rPr>
          <w:rFonts w:ascii="Arial" w:hAnsi="Arial" w:cs="Arial"/>
        </w:rPr>
      </w:pPr>
      <w:r w:rsidRPr="008C49B5">
        <w:rPr>
          <w:rFonts w:ascii="Arial" w:hAnsi="Arial" w:cs="Arial"/>
        </w:rPr>
        <w:t>- « non approprié » : si celui-ci est erroné et revu par le centre</w:t>
      </w:r>
    </w:p>
    <w:p w:rsidR="00057582" w:rsidRPr="008C49B5" w:rsidRDefault="00057582" w:rsidP="00057582">
      <w:pPr>
        <w:rPr>
          <w:rFonts w:ascii="Arial" w:hAnsi="Arial" w:cs="Arial"/>
        </w:rPr>
      </w:pPr>
    </w:p>
    <w:p w:rsidR="00057582" w:rsidRPr="008C49B5" w:rsidRDefault="00057582" w:rsidP="00057582">
      <w:pPr>
        <w:rPr>
          <w:rFonts w:ascii="Arial" w:hAnsi="Arial" w:cs="Arial"/>
        </w:rPr>
      </w:pPr>
      <w:r w:rsidRPr="008C49B5">
        <w:rPr>
          <w:rFonts w:ascii="Arial" w:hAnsi="Arial" w:cs="Arial"/>
        </w:rPr>
        <w:tab/>
      </w:r>
      <w:proofErr w:type="gramStart"/>
      <w:r w:rsidRPr="008C49B5">
        <w:rPr>
          <w:rFonts w:ascii="Arial" w:hAnsi="Arial" w:cs="Arial"/>
        </w:rPr>
        <w:t>c</w:t>
      </w:r>
      <w:proofErr w:type="gramEnd"/>
      <w:r w:rsidRPr="008C49B5">
        <w:rPr>
          <w:rFonts w:ascii="Arial" w:hAnsi="Arial" w:cs="Arial"/>
        </w:rPr>
        <w:t xml:space="preserve">/ </w:t>
      </w:r>
      <w:r w:rsidRPr="008C49B5">
        <w:rPr>
          <w:rFonts w:ascii="Arial" w:hAnsi="Arial" w:cs="Arial"/>
          <w:b/>
          <w:i/>
        </w:rPr>
        <w:t>Age au diagnostic</w:t>
      </w:r>
      <w:r w:rsidRPr="008C49B5">
        <w:rPr>
          <w:rFonts w:ascii="Arial" w:hAnsi="Arial" w:cs="Arial"/>
        </w:rPr>
        <w:t>: choix à effectuer via la liste déroulante : anténatal, naissance (</w:t>
      </w:r>
      <w:r w:rsidRPr="008C49B5">
        <w:rPr>
          <w:rStyle w:val="lev"/>
          <w:rFonts w:ascii="Arial" w:hAnsi="Arial" w:cs="Arial"/>
        </w:rPr>
        <w:t>pour tout diagnostic postnatal posé avant l’âge d’un mois)</w:t>
      </w:r>
      <w:r w:rsidRPr="008C49B5">
        <w:rPr>
          <w:rFonts w:ascii="Arial" w:hAnsi="Arial" w:cs="Arial"/>
          <w:b/>
        </w:rPr>
        <w:t>,</w:t>
      </w:r>
      <w:r w:rsidRPr="008C49B5">
        <w:rPr>
          <w:rFonts w:ascii="Arial" w:hAnsi="Arial" w:cs="Arial"/>
        </w:rPr>
        <w:t xml:space="preserve"> à l’âge de (indiquer en ans et mois, correspond à du postnatal) et non déterminé.</w:t>
      </w:r>
    </w:p>
    <w:p w:rsidR="00057582" w:rsidRPr="008C49B5" w:rsidRDefault="00057582" w:rsidP="00057582">
      <w:pPr>
        <w:rPr>
          <w:rFonts w:ascii="Arial" w:hAnsi="Arial" w:cs="Arial"/>
        </w:rPr>
      </w:pPr>
    </w:p>
    <w:p w:rsidR="00057582" w:rsidRPr="008C49B5" w:rsidRDefault="00057582" w:rsidP="00057582">
      <w:pPr>
        <w:rPr>
          <w:rFonts w:ascii="Arial" w:hAnsi="Arial" w:cs="Arial"/>
        </w:rPr>
      </w:pPr>
      <w:r w:rsidRPr="008C49B5">
        <w:rPr>
          <w:rFonts w:ascii="Arial" w:hAnsi="Arial" w:cs="Arial"/>
        </w:rPr>
        <w:tab/>
      </w:r>
      <w:proofErr w:type="gramStart"/>
      <w:r w:rsidRPr="008C49B5">
        <w:rPr>
          <w:rFonts w:ascii="Arial" w:hAnsi="Arial" w:cs="Arial"/>
        </w:rPr>
        <w:t>d</w:t>
      </w:r>
      <w:proofErr w:type="gramEnd"/>
      <w:r w:rsidRPr="008C49B5">
        <w:rPr>
          <w:rFonts w:ascii="Arial" w:hAnsi="Arial" w:cs="Arial"/>
        </w:rPr>
        <w:t xml:space="preserve">/ </w:t>
      </w:r>
      <w:r w:rsidRPr="008C49B5">
        <w:rPr>
          <w:rFonts w:ascii="Arial" w:hAnsi="Arial" w:cs="Arial"/>
          <w:b/>
        </w:rPr>
        <w:t>Etat actuel :</w:t>
      </w:r>
      <w:r w:rsidRPr="008C49B5">
        <w:rPr>
          <w:rFonts w:ascii="Arial" w:hAnsi="Arial" w:cs="Arial"/>
        </w:rPr>
        <w:t xml:space="preserve"> non déterminé, non classable, en cours, probable, confirmé </w:t>
      </w:r>
      <w:r w:rsidRPr="008C49B5">
        <w:rPr>
          <w:rFonts w:ascii="Arial" w:hAnsi="Arial" w:cs="Arial"/>
        </w:rPr>
        <w:lastRenderedPageBreak/>
        <w:t>et infirmé</w:t>
      </w:r>
    </w:p>
    <w:p w:rsidR="00057582" w:rsidRPr="008C49B5" w:rsidRDefault="00057582" w:rsidP="00057582">
      <w:pPr>
        <w:rPr>
          <w:rFonts w:ascii="Arial" w:hAnsi="Arial" w:cs="Arial"/>
        </w:rPr>
      </w:pPr>
    </w:p>
    <w:p w:rsidR="00057582" w:rsidRPr="008C49B5" w:rsidRDefault="00057582" w:rsidP="00057582">
      <w:pPr>
        <w:rPr>
          <w:rFonts w:ascii="Arial" w:hAnsi="Arial" w:cs="Arial"/>
        </w:rPr>
      </w:pPr>
      <w:r w:rsidRPr="008C49B5">
        <w:rPr>
          <w:rFonts w:ascii="Arial" w:hAnsi="Arial" w:cs="Arial"/>
        </w:rPr>
        <w:tab/>
      </w:r>
      <w:proofErr w:type="gramStart"/>
      <w:r w:rsidRPr="008C49B5">
        <w:rPr>
          <w:rFonts w:ascii="Arial" w:hAnsi="Arial" w:cs="Arial"/>
        </w:rPr>
        <w:t>e</w:t>
      </w:r>
      <w:proofErr w:type="gramEnd"/>
      <w:r w:rsidRPr="008C49B5">
        <w:rPr>
          <w:rFonts w:ascii="Arial" w:hAnsi="Arial" w:cs="Arial"/>
        </w:rPr>
        <w:t xml:space="preserve">/ </w:t>
      </w:r>
      <w:r w:rsidRPr="008C49B5">
        <w:rPr>
          <w:rFonts w:ascii="Arial" w:hAnsi="Arial" w:cs="Arial"/>
          <w:b/>
          <w:i/>
        </w:rPr>
        <w:t>Relance souhaitée</w:t>
      </w:r>
      <w:r w:rsidRPr="008C49B5">
        <w:rPr>
          <w:rFonts w:ascii="Arial" w:hAnsi="Arial" w:cs="Arial"/>
        </w:rPr>
        <w:t> :</w:t>
      </w:r>
      <w:r w:rsidRPr="00096B0A">
        <w:rPr>
          <w:rFonts w:ascii="Arial" w:hAnsi="Arial" w:cs="Arial"/>
        </w:rPr>
        <w:t xml:space="preserve"> </w:t>
      </w:r>
      <w:r>
        <w:rPr>
          <w:rFonts w:ascii="Arial" w:hAnsi="Arial" w:cs="Arial"/>
        </w:rPr>
        <w:t>E</w:t>
      </w:r>
      <w:r w:rsidRPr="008C49B5">
        <w:rPr>
          <w:rFonts w:ascii="Arial" w:hAnsi="Arial" w:cs="Arial"/>
        </w:rPr>
        <w:t>n cas de données manquantes ou quand l’état actuel du diagnostic n’est pas confirmé ou infirmé dans le délai que vous souhaitez (en mois)</w:t>
      </w:r>
      <w:r>
        <w:rPr>
          <w:rFonts w:ascii="Arial" w:hAnsi="Arial" w:cs="Arial"/>
        </w:rPr>
        <w:t>, vous avez la</w:t>
      </w:r>
      <w:r w:rsidRPr="008C49B5">
        <w:rPr>
          <w:rFonts w:ascii="Arial" w:hAnsi="Arial" w:cs="Arial"/>
        </w:rPr>
        <w:t xml:space="preserve"> possibilité de demander une relance (via une alerte dans l’onglet messages qui vous sera envoyée) </w:t>
      </w:r>
    </w:p>
    <w:p w:rsidR="00057582" w:rsidRPr="008C49B5" w:rsidRDefault="00057582" w:rsidP="00057582">
      <w:pPr>
        <w:rPr>
          <w:rFonts w:ascii="Arial" w:hAnsi="Arial" w:cs="Arial"/>
        </w:rPr>
      </w:pPr>
    </w:p>
    <w:p w:rsidR="00057582" w:rsidRDefault="00057582" w:rsidP="00057582">
      <w:pPr>
        <w:ind w:left="567"/>
        <w:rPr>
          <w:ins w:id="63" w:author="GIVONY Maria" w:date="2015-07-29T18:28:00Z"/>
          <w:rFonts w:ascii="Arial" w:hAnsi="Arial" w:cs="Arial"/>
        </w:rPr>
      </w:pPr>
      <w:r w:rsidRPr="008C49B5">
        <w:rPr>
          <w:rFonts w:ascii="Arial" w:hAnsi="Arial" w:cs="Arial"/>
        </w:rPr>
        <w:tab/>
      </w:r>
      <w:proofErr w:type="gramStart"/>
      <w:r w:rsidRPr="008C49B5">
        <w:rPr>
          <w:rFonts w:ascii="Arial" w:hAnsi="Arial" w:cs="Arial"/>
        </w:rPr>
        <w:t>f</w:t>
      </w:r>
      <w:proofErr w:type="gramEnd"/>
      <w:r w:rsidRPr="008C49B5">
        <w:rPr>
          <w:rFonts w:ascii="Arial" w:hAnsi="Arial" w:cs="Arial"/>
        </w:rPr>
        <w:t xml:space="preserve">/ </w:t>
      </w:r>
      <w:r w:rsidRPr="008C49B5">
        <w:rPr>
          <w:rFonts w:ascii="Arial" w:hAnsi="Arial" w:cs="Arial"/>
          <w:b/>
          <w:i/>
        </w:rPr>
        <w:t>Libelles/Catégories</w:t>
      </w:r>
      <w:r w:rsidRPr="008C49B5">
        <w:rPr>
          <w:rFonts w:ascii="Arial" w:hAnsi="Arial" w:cs="Arial"/>
        </w:rPr>
        <w:t xml:space="preserve"> : Entrer l’intitulé du diagnostic dans le champ du thésaurus </w:t>
      </w:r>
      <w:proofErr w:type="spellStart"/>
      <w:r w:rsidRPr="008C49B5">
        <w:rPr>
          <w:rFonts w:ascii="Arial" w:hAnsi="Arial" w:cs="Arial"/>
        </w:rPr>
        <w:t>pré-enregistré</w:t>
      </w:r>
      <w:proofErr w:type="spellEnd"/>
      <w:r w:rsidRPr="008C49B5">
        <w:rPr>
          <w:rFonts w:ascii="Arial" w:hAnsi="Arial" w:cs="Arial"/>
        </w:rPr>
        <w:t xml:space="preserve"> dans l’arborescence (les premières lettres suffisent). (cf. liste des pathologies sur le  </w:t>
      </w:r>
      <w:ins w:id="64" w:author="GIVONY Maria" w:date="2015-07-29T18:26:00Z">
        <w:r>
          <w:rPr>
            <w:rFonts w:ascii="Arial" w:hAnsi="Arial" w:cs="Arial"/>
          </w:rPr>
          <w:t xml:space="preserve">la fiche liaison du </w:t>
        </w:r>
      </w:ins>
      <w:r w:rsidRPr="008C49B5">
        <w:rPr>
          <w:rFonts w:ascii="Arial" w:hAnsi="Arial" w:cs="Arial"/>
        </w:rPr>
        <w:t>thésaurus</w:t>
      </w:r>
      <w:ins w:id="65" w:author="GIVONY Maria" w:date="2015-07-29T18:26:00Z">
        <w:r>
          <w:rPr>
            <w:rFonts w:ascii="Arial" w:hAnsi="Arial" w:cs="Arial"/>
          </w:rPr>
          <w:t xml:space="preserve"> </w:t>
        </w:r>
        <w:proofErr w:type="spellStart"/>
        <w:r>
          <w:rPr>
            <w:rFonts w:ascii="Arial" w:hAnsi="Arial" w:cs="Arial"/>
          </w:rPr>
          <w:t>CeMaRa</w:t>
        </w:r>
        <w:proofErr w:type="spellEnd"/>
        <w:r>
          <w:rPr>
            <w:rFonts w:ascii="Arial" w:hAnsi="Arial" w:cs="Arial"/>
          </w:rPr>
          <w:t xml:space="preserve"> VS FIRENDO</w:t>
        </w:r>
      </w:ins>
      <w:del w:id="66" w:author="GIVONY Maria" w:date="2015-07-29T18:26:00Z">
        <w:r w:rsidRPr="008C49B5" w:rsidDel="00796DE3">
          <w:rPr>
            <w:rFonts w:ascii="Arial" w:hAnsi="Arial" w:cs="Arial"/>
          </w:rPr>
          <w:delText xml:space="preserve"> papier</w:delText>
        </w:r>
      </w:del>
      <w:r w:rsidRPr="008C49B5">
        <w:rPr>
          <w:rFonts w:ascii="Arial" w:hAnsi="Arial" w:cs="Arial"/>
        </w:rPr>
        <w:t xml:space="preserve">). </w:t>
      </w:r>
    </w:p>
    <w:p w:rsidR="00057582" w:rsidRDefault="00057582" w:rsidP="00057582">
      <w:pPr>
        <w:ind w:left="567"/>
        <w:rPr>
          <w:ins w:id="67" w:author="GIVONY Maria" w:date="2015-07-29T18:28:00Z"/>
          <w:rFonts w:ascii="Arial" w:hAnsi="Arial" w:cs="Arial"/>
        </w:rPr>
      </w:pPr>
      <w:ins w:id="68" w:author="GIVONY Maria" w:date="2015-07-29T18:27:00Z">
        <w:r>
          <w:rPr>
            <w:rFonts w:ascii="Arial" w:hAnsi="Arial" w:cs="Arial"/>
          </w:rPr>
          <w:t xml:space="preserve">La recherche du diagnostic dans </w:t>
        </w:r>
        <w:proofErr w:type="spellStart"/>
        <w:r>
          <w:rPr>
            <w:rFonts w:ascii="Arial" w:hAnsi="Arial" w:cs="Arial"/>
          </w:rPr>
          <w:t>CeMaRa</w:t>
        </w:r>
        <w:proofErr w:type="spellEnd"/>
        <w:r>
          <w:rPr>
            <w:rFonts w:ascii="Arial" w:hAnsi="Arial" w:cs="Arial"/>
          </w:rPr>
          <w:t xml:space="preserve"> ne se fait que par le texte de l’intitulé du diagnostic : il n’est pas possible de se servir des codes ORPHA. </w:t>
        </w:r>
      </w:ins>
    </w:p>
    <w:p w:rsidR="00057582" w:rsidRPr="008C49B5" w:rsidRDefault="00057582" w:rsidP="00057582">
      <w:pPr>
        <w:ind w:left="567"/>
        <w:rPr>
          <w:rFonts w:ascii="Arial" w:hAnsi="Arial" w:cs="Arial"/>
        </w:rPr>
      </w:pPr>
      <w:ins w:id="69" w:author="GIVONY Maria" w:date="2015-07-29T18:28:00Z">
        <w:r>
          <w:rPr>
            <w:rFonts w:ascii="Arial" w:hAnsi="Arial" w:cs="Arial"/>
          </w:rPr>
          <w:t>Pour avoir accès à toutes les pathologies sur la fiche de liaison, décocher la case</w:t>
        </w:r>
      </w:ins>
      <w:del w:id="70" w:author="GIVONY Maria" w:date="2015-07-29T18:28:00Z">
        <w:r w:rsidRPr="008C49B5" w:rsidDel="00796DE3">
          <w:rPr>
            <w:rFonts w:ascii="Arial" w:hAnsi="Arial" w:cs="Arial"/>
          </w:rPr>
          <w:delText xml:space="preserve">Pour restreindre la recherche au thésaurus du centre gardé cochée la case </w:delText>
        </w:r>
      </w:del>
      <w:r w:rsidRPr="008C49B5">
        <w:rPr>
          <w:rFonts w:ascii="Arial" w:hAnsi="Arial" w:cs="Arial"/>
        </w:rPr>
        <w:t> « restreindre la recherche à Endocrinologie » (par défaut lors de la première connexion)</w:t>
      </w:r>
      <w:ins w:id="71" w:author="GIVONY Maria" w:date="2015-07-29T18:28:00Z">
        <w:r>
          <w:rPr>
            <w:rFonts w:ascii="Arial" w:hAnsi="Arial" w:cs="Arial"/>
          </w:rPr>
          <w:t>.</w:t>
        </w:r>
      </w:ins>
    </w:p>
    <w:p w:rsidR="00057582" w:rsidRPr="008C49B5" w:rsidRDefault="00057582" w:rsidP="00057582">
      <w:pPr>
        <w:rPr>
          <w:rFonts w:ascii="Arial" w:hAnsi="Arial" w:cs="Arial"/>
        </w:rPr>
      </w:pPr>
    </w:p>
    <w:p w:rsidR="00057582" w:rsidRPr="008C49B5" w:rsidRDefault="00057582" w:rsidP="00057582">
      <w:pPr>
        <w:rPr>
          <w:rFonts w:ascii="Arial" w:hAnsi="Arial" w:cs="Arial"/>
        </w:rPr>
      </w:pPr>
      <w:r w:rsidRPr="008C49B5">
        <w:rPr>
          <w:rFonts w:ascii="Arial" w:hAnsi="Arial" w:cs="Arial"/>
        </w:rPr>
        <w:tab/>
      </w:r>
      <w:proofErr w:type="gramStart"/>
      <w:r w:rsidRPr="008C49B5">
        <w:rPr>
          <w:rFonts w:ascii="Arial" w:hAnsi="Arial" w:cs="Arial"/>
        </w:rPr>
        <w:t>g</w:t>
      </w:r>
      <w:proofErr w:type="gramEnd"/>
      <w:r w:rsidRPr="008C49B5">
        <w:rPr>
          <w:rFonts w:ascii="Arial" w:hAnsi="Arial" w:cs="Arial"/>
        </w:rPr>
        <w:t xml:space="preserve">/ </w:t>
      </w:r>
      <w:r w:rsidRPr="008C49B5">
        <w:rPr>
          <w:rFonts w:ascii="Arial" w:hAnsi="Arial" w:cs="Arial"/>
          <w:b/>
          <w:i/>
        </w:rPr>
        <w:t>Type de confirmation</w:t>
      </w:r>
      <w:r w:rsidRPr="008C49B5">
        <w:rPr>
          <w:rFonts w:ascii="Arial" w:hAnsi="Arial" w:cs="Arial"/>
        </w:rPr>
        <w:t> : Examen effectuer pour confirmer le diagnostic. Par exemple : Syndrome de Turner, sera une cytogénétique. (Facultatif)</w:t>
      </w:r>
    </w:p>
    <w:p w:rsidR="00057582" w:rsidRPr="008C49B5" w:rsidRDefault="00057582" w:rsidP="00057582">
      <w:pPr>
        <w:rPr>
          <w:rFonts w:ascii="Arial" w:hAnsi="Arial" w:cs="Arial"/>
        </w:rPr>
      </w:pPr>
    </w:p>
    <w:p w:rsidR="00057582" w:rsidRPr="008C49B5" w:rsidRDefault="00057582" w:rsidP="00057582">
      <w:pPr>
        <w:rPr>
          <w:rFonts w:ascii="Arial" w:hAnsi="Arial" w:cs="Arial"/>
        </w:rPr>
      </w:pPr>
      <w:r w:rsidRPr="008C49B5">
        <w:rPr>
          <w:rFonts w:ascii="Arial" w:hAnsi="Arial" w:cs="Arial"/>
        </w:rPr>
        <w:tab/>
      </w:r>
      <w:proofErr w:type="gramStart"/>
      <w:r w:rsidRPr="008C49B5">
        <w:rPr>
          <w:rFonts w:ascii="Arial" w:hAnsi="Arial" w:cs="Arial"/>
        </w:rPr>
        <w:t>h</w:t>
      </w:r>
      <w:proofErr w:type="gramEnd"/>
      <w:r w:rsidRPr="008C49B5">
        <w:rPr>
          <w:rFonts w:ascii="Arial" w:hAnsi="Arial" w:cs="Arial"/>
        </w:rPr>
        <w:t xml:space="preserve">/ </w:t>
      </w:r>
      <w:r w:rsidRPr="008C49B5">
        <w:rPr>
          <w:rFonts w:ascii="Arial" w:hAnsi="Arial" w:cs="Arial"/>
          <w:b/>
        </w:rPr>
        <w:t>Mode de Transmission</w:t>
      </w:r>
      <w:r w:rsidRPr="008C49B5">
        <w:rPr>
          <w:rFonts w:ascii="Arial" w:hAnsi="Arial" w:cs="Arial"/>
        </w:rPr>
        <w:t xml:space="preserve"> </w:t>
      </w:r>
      <w:r w:rsidRPr="008C49B5">
        <w:rPr>
          <w:rFonts w:ascii="Arial" w:hAnsi="Arial" w:cs="Arial"/>
          <w:b/>
        </w:rPr>
        <w:t>apparent </w:t>
      </w:r>
      <w:r w:rsidRPr="008C49B5">
        <w:rPr>
          <w:rFonts w:ascii="Arial" w:hAnsi="Arial" w:cs="Arial"/>
        </w:rPr>
        <w:t xml:space="preserve">: indiquer si </w:t>
      </w:r>
      <w:r>
        <w:rPr>
          <w:rFonts w:ascii="Arial" w:hAnsi="Arial" w:cs="Arial"/>
        </w:rPr>
        <w:t>forme</w:t>
      </w:r>
      <w:r w:rsidRPr="008C49B5">
        <w:rPr>
          <w:rFonts w:ascii="Arial" w:hAnsi="Arial" w:cs="Arial"/>
        </w:rPr>
        <w:t xml:space="preserve"> sporadique ou familial</w:t>
      </w:r>
    </w:p>
    <w:p w:rsidR="00057582" w:rsidRPr="008C49B5" w:rsidRDefault="00057582" w:rsidP="00057582">
      <w:pPr>
        <w:rPr>
          <w:rFonts w:ascii="Arial" w:hAnsi="Arial" w:cs="Arial"/>
        </w:rPr>
      </w:pPr>
    </w:p>
    <w:p w:rsidR="00057582" w:rsidRPr="008C49B5" w:rsidRDefault="00057582" w:rsidP="00057582">
      <w:pPr>
        <w:rPr>
          <w:rFonts w:ascii="Arial" w:hAnsi="Arial" w:cs="Arial"/>
        </w:rPr>
      </w:pPr>
      <w:r w:rsidRPr="008C49B5">
        <w:rPr>
          <w:rFonts w:ascii="Arial" w:hAnsi="Arial" w:cs="Arial"/>
        </w:rPr>
        <w:tab/>
        <w:t xml:space="preserve">i/ </w:t>
      </w:r>
      <w:r w:rsidRPr="008C49B5">
        <w:rPr>
          <w:rFonts w:ascii="Arial" w:hAnsi="Arial" w:cs="Arial"/>
          <w:b/>
        </w:rPr>
        <w:t>Mots Clés</w:t>
      </w:r>
      <w:r w:rsidRPr="008C49B5">
        <w:rPr>
          <w:rFonts w:ascii="Arial" w:hAnsi="Arial" w:cs="Arial"/>
        </w:rPr>
        <w:t xml:space="preserve"> : Cet item permet la saisie de </w:t>
      </w:r>
      <w:r w:rsidRPr="00C5054D">
        <w:rPr>
          <w:rFonts w:ascii="Arial" w:hAnsi="Arial" w:cs="Arial"/>
          <w:i/>
          <w:u w:val="single"/>
        </w:rPr>
        <w:t>signes atypiques</w:t>
      </w:r>
      <w:r w:rsidRPr="008C49B5">
        <w:rPr>
          <w:rFonts w:ascii="Arial" w:hAnsi="Arial" w:cs="Arial"/>
        </w:rPr>
        <w:t xml:space="preserve"> et de </w:t>
      </w:r>
      <w:r w:rsidRPr="00C5054D">
        <w:rPr>
          <w:rFonts w:ascii="Arial" w:hAnsi="Arial" w:cs="Arial"/>
          <w:i/>
          <w:u w:val="single"/>
        </w:rPr>
        <w:t>malformations</w:t>
      </w:r>
      <w:r w:rsidRPr="008C49B5">
        <w:rPr>
          <w:rFonts w:ascii="Arial" w:hAnsi="Arial" w:cs="Arial"/>
        </w:rPr>
        <w:t>. La saisie des premières lettres fait apparaître une liste déroulante.</w:t>
      </w:r>
    </w:p>
    <w:p w:rsidR="00057582" w:rsidRPr="008C49B5" w:rsidRDefault="00057582" w:rsidP="00057582">
      <w:pPr>
        <w:rPr>
          <w:rFonts w:ascii="Arial" w:hAnsi="Arial" w:cs="Arial"/>
        </w:rPr>
      </w:pPr>
    </w:p>
    <w:p w:rsidR="00057582" w:rsidRPr="008C49B5" w:rsidRDefault="00057582" w:rsidP="00057582">
      <w:pPr>
        <w:rPr>
          <w:rFonts w:ascii="Arial" w:hAnsi="Arial" w:cs="Arial"/>
        </w:rPr>
      </w:pPr>
      <w:r w:rsidRPr="008C49B5">
        <w:rPr>
          <w:rFonts w:ascii="Arial" w:hAnsi="Arial" w:cs="Arial"/>
        </w:rPr>
        <w:tab/>
      </w:r>
      <w:proofErr w:type="gramStart"/>
      <w:r w:rsidRPr="008C49B5">
        <w:rPr>
          <w:rFonts w:ascii="Arial" w:hAnsi="Arial" w:cs="Arial"/>
        </w:rPr>
        <w:t>j</w:t>
      </w:r>
      <w:proofErr w:type="gramEnd"/>
      <w:r w:rsidRPr="008C49B5">
        <w:rPr>
          <w:rFonts w:ascii="Arial" w:hAnsi="Arial" w:cs="Arial"/>
        </w:rPr>
        <w:t xml:space="preserve">/ </w:t>
      </w:r>
      <w:r w:rsidRPr="008C49B5">
        <w:rPr>
          <w:rFonts w:ascii="Arial" w:hAnsi="Arial" w:cs="Arial"/>
          <w:b/>
          <w:i/>
        </w:rPr>
        <w:t xml:space="preserve">Code </w:t>
      </w:r>
      <w:proofErr w:type="spellStart"/>
      <w:r w:rsidRPr="008C49B5">
        <w:rPr>
          <w:rFonts w:ascii="Arial" w:hAnsi="Arial" w:cs="Arial"/>
          <w:b/>
          <w:i/>
        </w:rPr>
        <w:t>GenAtlas</w:t>
      </w:r>
      <w:proofErr w:type="spellEnd"/>
      <w:r w:rsidRPr="008C49B5">
        <w:rPr>
          <w:rFonts w:ascii="Arial" w:hAnsi="Arial" w:cs="Arial"/>
        </w:rPr>
        <w:t xml:space="preserve"> : peut être renseigné si vous souhaitez faire le lien avec le thésaurus de </w:t>
      </w:r>
      <w:proofErr w:type="spellStart"/>
      <w:r w:rsidRPr="008C49B5">
        <w:rPr>
          <w:rFonts w:ascii="Arial" w:hAnsi="Arial" w:cs="Arial"/>
        </w:rPr>
        <w:t>GenAtlas</w:t>
      </w:r>
      <w:proofErr w:type="spellEnd"/>
      <w:r w:rsidRPr="008C49B5">
        <w:rPr>
          <w:rFonts w:ascii="Arial" w:hAnsi="Arial" w:cs="Arial"/>
        </w:rPr>
        <w:t xml:space="preserve"> (facultatif)</w:t>
      </w:r>
    </w:p>
    <w:p w:rsidR="00057582" w:rsidRPr="008C49B5" w:rsidRDefault="00057582" w:rsidP="00057582">
      <w:pPr>
        <w:jc w:val="both"/>
        <w:rPr>
          <w:rFonts w:ascii="Arial" w:hAnsi="Arial" w:cs="Arial"/>
        </w:rPr>
      </w:pPr>
    </w:p>
    <w:p w:rsidR="00057582" w:rsidRPr="008C49B5" w:rsidRDefault="00057582" w:rsidP="00057582">
      <w:pPr>
        <w:jc w:val="both"/>
        <w:rPr>
          <w:rFonts w:ascii="Arial" w:hAnsi="Arial" w:cs="Arial"/>
        </w:rPr>
      </w:pPr>
      <w:r w:rsidRPr="008C49B5">
        <w:rPr>
          <w:rFonts w:ascii="Arial" w:hAnsi="Arial" w:cs="Arial"/>
        </w:rPr>
        <w:tab/>
      </w:r>
      <w:proofErr w:type="gramStart"/>
      <w:r w:rsidRPr="008C49B5">
        <w:rPr>
          <w:rFonts w:ascii="Arial" w:hAnsi="Arial" w:cs="Arial"/>
        </w:rPr>
        <w:t>k</w:t>
      </w:r>
      <w:proofErr w:type="gramEnd"/>
      <w:r w:rsidRPr="008C49B5">
        <w:rPr>
          <w:rFonts w:ascii="Arial" w:hAnsi="Arial" w:cs="Arial"/>
        </w:rPr>
        <w:t xml:space="preserve">/ </w:t>
      </w:r>
      <w:r w:rsidRPr="008C49B5">
        <w:rPr>
          <w:rFonts w:ascii="Arial" w:hAnsi="Arial" w:cs="Arial"/>
          <w:b/>
          <w:i/>
        </w:rPr>
        <w:t>Mutation </w:t>
      </w:r>
      <w:r w:rsidRPr="008C49B5">
        <w:rPr>
          <w:rFonts w:ascii="Arial" w:hAnsi="Arial" w:cs="Arial"/>
        </w:rPr>
        <w:t xml:space="preserve">: indiquer la ou les mutations </w:t>
      </w:r>
      <w:r>
        <w:rPr>
          <w:rFonts w:ascii="Arial" w:hAnsi="Arial" w:cs="Arial"/>
        </w:rPr>
        <w:t>d’un gène connu pour un patient donné</w:t>
      </w:r>
    </w:p>
    <w:p w:rsidR="00057582" w:rsidRPr="008C49B5" w:rsidRDefault="00057582" w:rsidP="00057582">
      <w:pPr>
        <w:jc w:val="both"/>
        <w:rPr>
          <w:rFonts w:ascii="Arial" w:hAnsi="Arial" w:cs="Arial"/>
        </w:rPr>
      </w:pPr>
    </w:p>
    <w:p w:rsidR="00057582" w:rsidRDefault="00057582" w:rsidP="00057582">
      <w:pPr>
        <w:jc w:val="both"/>
        <w:rPr>
          <w:rFonts w:ascii="Arial" w:hAnsi="Arial" w:cs="Arial"/>
        </w:rPr>
      </w:pPr>
      <w:r w:rsidRPr="008C49B5">
        <w:rPr>
          <w:rFonts w:ascii="Arial" w:hAnsi="Arial" w:cs="Arial"/>
        </w:rPr>
        <w:tab/>
        <w:t xml:space="preserve">l/ </w:t>
      </w:r>
      <w:r w:rsidRPr="008C49B5">
        <w:rPr>
          <w:rFonts w:ascii="Arial" w:hAnsi="Arial" w:cs="Arial"/>
          <w:b/>
          <w:i/>
        </w:rPr>
        <w:t xml:space="preserve">Commentaires sur ce diagnostic : </w:t>
      </w:r>
      <w:r w:rsidRPr="008C49B5">
        <w:rPr>
          <w:rFonts w:ascii="Arial" w:hAnsi="Arial" w:cs="Arial"/>
        </w:rPr>
        <w:t>Noter toutes remarques liées au diagnostic</w:t>
      </w:r>
      <w:r>
        <w:rPr>
          <w:rFonts w:ascii="Arial" w:hAnsi="Arial" w:cs="Arial"/>
        </w:rPr>
        <w:t xml:space="preserve">, exemple : forme </w:t>
      </w:r>
      <w:proofErr w:type="spellStart"/>
      <w:r>
        <w:rPr>
          <w:rFonts w:ascii="Arial" w:hAnsi="Arial" w:cs="Arial"/>
        </w:rPr>
        <w:t>syndromique</w:t>
      </w:r>
      <w:proofErr w:type="gramStart"/>
      <w:r>
        <w:rPr>
          <w:rFonts w:ascii="Arial" w:hAnsi="Arial" w:cs="Arial"/>
        </w:rPr>
        <w:t>,</w:t>
      </w:r>
      <w:ins w:id="72" w:author="GIVONY Maria" w:date="2015-07-29T18:26:00Z">
        <w:r>
          <w:rPr>
            <w:rFonts w:ascii="Arial" w:hAnsi="Arial" w:cs="Arial"/>
          </w:rPr>
          <w:t>signes</w:t>
        </w:r>
        <w:proofErr w:type="spellEnd"/>
        <w:proofErr w:type="gramEnd"/>
        <w:r>
          <w:rPr>
            <w:rFonts w:ascii="Arial" w:hAnsi="Arial" w:cs="Arial"/>
          </w:rPr>
          <w:t xml:space="preserve"> atypiques</w:t>
        </w:r>
      </w:ins>
      <w:r>
        <w:rPr>
          <w:rFonts w:ascii="Arial" w:hAnsi="Arial" w:cs="Arial"/>
        </w:rPr>
        <w:t>…..</w:t>
      </w:r>
    </w:p>
    <w:p w:rsidR="00057582" w:rsidRPr="008C49B5" w:rsidRDefault="00057582" w:rsidP="00057582">
      <w:pPr>
        <w:jc w:val="both"/>
        <w:rPr>
          <w:rFonts w:ascii="Arial" w:hAnsi="Arial" w:cs="Arial"/>
        </w:rPr>
      </w:pPr>
    </w:p>
    <w:p w:rsidR="00057582" w:rsidRPr="008C49B5" w:rsidRDefault="00057582" w:rsidP="00057582">
      <w:pPr>
        <w:jc w:val="both"/>
        <w:rPr>
          <w:rFonts w:ascii="Arial" w:hAnsi="Arial" w:cs="Arial"/>
        </w:rPr>
      </w:pPr>
      <w:r w:rsidRPr="008C49B5">
        <w:rPr>
          <w:rFonts w:ascii="Arial" w:hAnsi="Arial" w:cs="Arial"/>
        </w:rPr>
        <w:sym w:font="Wingdings" w:char="F0D8"/>
      </w:r>
      <w:r w:rsidRPr="008C49B5">
        <w:rPr>
          <w:rFonts w:ascii="Arial" w:hAnsi="Arial" w:cs="Arial"/>
        </w:rPr>
        <w:t xml:space="preserve"> </w:t>
      </w:r>
      <w:r w:rsidRPr="008C49B5">
        <w:rPr>
          <w:rFonts w:ascii="Arial" w:hAnsi="Arial" w:cs="Arial"/>
          <w:b/>
          <w:i/>
        </w:rPr>
        <w:t>Ajouter un Diagnostic</w:t>
      </w:r>
      <w:r w:rsidRPr="008C49B5">
        <w:rPr>
          <w:rFonts w:ascii="Arial" w:hAnsi="Arial" w:cs="Arial"/>
          <w:b/>
        </w:rPr>
        <w:t>:</w:t>
      </w:r>
      <w:r w:rsidRPr="008C49B5">
        <w:rPr>
          <w:rFonts w:ascii="Arial" w:hAnsi="Arial" w:cs="Arial"/>
        </w:rPr>
        <w:t xml:space="preserve"> Vous avez la possibilité d’ajouter d’autres diagnostic pour un même patient</w:t>
      </w:r>
    </w:p>
    <w:p w:rsidR="00057582" w:rsidRPr="008C49B5" w:rsidRDefault="00057582" w:rsidP="00057582">
      <w:pPr>
        <w:jc w:val="both"/>
        <w:rPr>
          <w:rFonts w:ascii="Arial" w:hAnsi="Arial" w:cs="Arial"/>
        </w:rPr>
      </w:pPr>
    </w:p>
    <w:p w:rsidR="00057582" w:rsidRPr="008C49B5" w:rsidRDefault="00057582" w:rsidP="00057582">
      <w:pPr>
        <w:jc w:val="both"/>
        <w:rPr>
          <w:rFonts w:ascii="Arial" w:hAnsi="Arial" w:cs="Arial"/>
        </w:rPr>
      </w:pPr>
      <w:r w:rsidRPr="008C49B5">
        <w:rPr>
          <w:rFonts w:ascii="Arial" w:hAnsi="Arial" w:cs="Arial"/>
        </w:rPr>
        <w:t>Pour rappel, un transfert de dossier est réservé à la transition pédiatrique ou à un changement de service de prise en charge (modification du parcours du patient).</w:t>
      </w:r>
    </w:p>
    <w:p w:rsidR="00057582" w:rsidRPr="008C49B5" w:rsidRDefault="00057582" w:rsidP="00057582">
      <w:pPr>
        <w:jc w:val="both"/>
        <w:rPr>
          <w:rFonts w:ascii="Arial" w:hAnsi="Arial" w:cs="Arial"/>
        </w:rPr>
      </w:pPr>
    </w:p>
    <w:p w:rsidR="00057582" w:rsidRPr="008C49B5" w:rsidRDefault="00057582" w:rsidP="00057582">
      <w:pPr>
        <w:jc w:val="both"/>
        <w:rPr>
          <w:rFonts w:ascii="Arial" w:hAnsi="Arial" w:cs="Arial"/>
          <w:b/>
          <w:u w:val="single"/>
        </w:rPr>
      </w:pPr>
      <w:r>
        <w:rPr>
          <w:rFonts w:ascii="Arial" w:hAnsi="Arial" w:cs="Arial"/>
          <w:b/>
          <w:u w:val="single"/>
        </w:rPr>
        <w:t>4</w:t>
      </w:r>
      <w:r w:rsidRPr="008C49B5">
        <w:rPr>
          <w:rFonts w:ascii="Arial" w:hAnsi="Arial" w:cs="Arial"/>
          <w:b/>
          <w:u w:val="single"/>
        </w:rPr>
        <w:t>) Enregistrement</w:t>
      </w:r>
    </w:p>
    <w:p w:rsidR="00057582" w:rsidRPr="008C49B5" w:rsidRDefault="00057582" w:rsidP="00057582">
      <w:pPr>
        <w:jc w:val="both"/>
        <w:rPr>
          <w:rFonts w:ascii="Arial" w:hAnsi="Arial" w:cs="Arial"/>
        </w:rPr>
      </w:pPr>
    </w:p>
    <w:p w:rsidR="00057582" w:rsidRPr="008C49B5" w:rsidRDefault="00057582" w:rsidP="00057582">
      <w:pPr>
        <w:jc w:val="both"/>
        <w:rPr>
          <w:rFonts w:ascii="Arial" w:hAnsi="Arial" w:cs="Arial"/>
        </w:rPr>
      </w:pPr>
      <w:r w:rsidRPr="008C49B5">
        <w:rPr>
          <w:rFonts w:ascii="Arial" w:hAnsi="Arial" w:cs="Arial"/>
        </w:rPr>
        <w:t>- Une fois les données saisies cliquer sur le bouton ‘’Enregistrer le dossier’’ du menu qui s’affiche sur la droite de l’écran.</w:t>
      </w:r>
    </w:p>
    <w:p w:rsidR="00057582" w:rsidRPr="008C49B5" w:rsidRDefault="00057582" w:rsidP="00057582">
      <w:pPr>
        <w:jc w:val="both"/>
        <w:rPr>
          <w:rFonts w:ascii="Arial" w:hAnsi="Arial" w:cs="Arial"/>
        </w:rPr>
      </w:pPr>
      <w:r w:rsidRPr="008C49B5">
        <w:rPr>
          <w:rFonts w:ascii="Arial" w:hAnsi="Arial" w:cs="Arial"/>
        </w:rPr>
        <w:t>- Si le dossier est incomplet (données manquantes obligatoires : indiquer par une étoile sur la base) l’enregistrer comme brouillon.</w:t>
      </w:r>
    </w:p>
    <w:p w:rsidR="00057582" w:rsidRPr="008C49B5" w:rsidRDefault="00057582" w:rsidP="00057582">
      <w:pPr>
        <w:jc w:val="both"/>
        <w:rPr>
          <w:rFonts w:ascii="Arial" w:hAnsi="Arial" w:cs="Arial"/>
        </w:rPr>
      </w:pPr>
    </w:p>
    <w:p w:rsidR="00057582" w:rsidRPr="008C49B5" w:rsidRDefault="00057582" w:rsidP="00057582">
      <w:pPr>
        <w:jc w:val="both"/>
        <w:rPr>
          <w:rFonts w:ascii="Arial" w:hAnsi="Arial" w:cs="Arial"/>
        </w:rPr>
      </w:pPr>
      <w:r>
        <w:rPr>
          <w:rFonts w:ascii="Arial" w:hAnsi="Arial" w:cs="Arial"/>
          <w:b/>
          <w:u w:val="single"/>
        </w:rPr>
        <w:t>5</w:t>
      </w:r>
      <w:r w:rsidRPr="008C49B5">
        <w:rPr>
          <w:rFonts w:ascii="Arial" w:hAnsi="Arial" w:cs="Arial"/>
          <w:b/>
          <w:u w:val="single"/>
        </w:rPr>
        <w:t>) Saisie d’activité</w:t>
      </w:r>
      <w:r w:rsidRPr="008C49B5">
        <w:rPr>
          <w:rFonts w:ascii="Arial" w:hAnsi="Arial" w:cs="Arial"/>
        </w:rPr>
        <w:t xml:space="preserve"> après que la première activité soit renseignée</w:t>
      </w:r>
    </w:p>
    <w:p w:rsidR="00057582" w:rsidRPr="008C49B5" w:rsidRDefault="00057582" w:rsidP="00057582">
      <w:pPr>
        <w:jc w:val="both"/>
        <w:rPr>
          <w:rFonts w:ascii="Arial" w:hAnsi="Arial" w:cs="Arial"/>
        </w:rPr>
      </w:pPr>
    </w:p>
    <w:p w:rsidR="00057582" w:rsidRPr="008C49B5" w:rsidRDefault="00057582" w:rsidP="00057582">
      <w:pPr>
        <w:jc w:val="both"/>
        <w:rPr>
          <w:rFonts w:ascii="Arial" w:hAnsi="Arial" w:cs="Arial"/>
        </w:rPr>
      </w:pPr>
      <w:r w:rsidRPr="008C49B5">
        <w:rPr>
          <w:rFonts w:ascii="Arial" w:hAnsi="Arial" w:cs="Arial"/>
        </w:rPr>
        <w:t>2 procédures équivalentes après ouverture automatique de l’onglet ‘’Dossiers’’ après votre connexion:</w:t>
      </w:r>
    </w:p>
    <w:p w:rsidR="00057582" w:rsidRPr="008C49B5" w:rsidRDefault="00057582" w:rsidP="00057582">
      <w:pPr>
        <w:jc w:val="both"/>
        <w:rPr>
          <w:rFonts w:ascii="Arial" w:hAnsi="Arial" w:cs="Arial"/>
        </w:rPr>
      </w:pPr>
    </w:p>
    <w:p w:rsidR="00057582" w:rsidRPr="008C49B5" w:rsidRDefault="00057582" w:rsidP="00057582">
      <w:pPr>
        <w:jc w:val="both"/>
        <w:rPr>
          <w:rFonts w:ascii="Arial" w:hAnsi="Arial" w:cs="Arial"/>
        </w:rPr>
      </w:pPr>
      <w:r w:rsidRPr="008C49B5">
        <w:rPr>
          <w:rFonts w:ascii="Arial" w:hAnsi="Arial" w:cs="Arial"/>
        </w:rPr>
        <w:t>- Soit vous entrez les premières lettres du nom du patient déjà enregistré. Une fois sur la fiche de  présentation du patient, cliquer à droite de l’écran sur modifier. Entrer l’activité selon la même procédure que la première activité et enregistrer l’activité en cliquant sur l’encadré « Enregistrer l’activité ». Puis, vous retournez à la fiche de présentation du patient en cliquant sur « retour à la fiche »</w:t>
      </w:r>
    </w:p>
    <w:p w:rsidR="00057582" w:rsidRPr="008C49B5" w:rsidRDefault="00057582" w:rsidP="00057582">
      <w:pPr>
        <w:jc w:val="both"/>
        <w:rPr>
          <w:rFonts w:ascii="Arial" w:hAnsi="Arial" w:cs="Arial"/>
          <w:i/>
        </w:rPr>
      </w:pPr>
      <w:r w:rsidRPr="008C49B5">
        <w:rPr>
          <w:rFonts w:ascii="Arial" w:hAnsi="Arial" w:cs="Arial"/>
          <w:i/>
        </w:rPr>
        <w:lastRenderedPageBreak/>
        <w:t xml:space="preserve">Cette procédure est à privilégier pour éviter les doubles </w:t>
      </w:r>
      <w:proofErr w:type="gramStart"/>
      <w:r w:rsidRPr="008C49B5">
        <w:rPr>
          <w:rFonts w:ascii="Arial" w:hAnsi="Arial" w:cs="Arial"/>
          <w:i/>
        </w:rPr>
        <w:t>saisies</w:t>
      </w:r>
      <w:proofErr w:type="gramEnd"/>
      <w:r w:rsidRPr="008C49B5">
        <w:rPr>
          <w:rFonts w:ascii="Arial" w:hAnsi="Arial" w:cs="Arial"/>
          <w:i/>
        </w:rPr>
        <w:t xml:space="preserve"> d’activités.</w:t>
      </w:r>
    </w:p>
    <w:p w:rsidR="00057582" w:rsidRPr="008C49B5" w:rsidRDefault="00057582" w:rsidP="00057582">
      <w:pPr>
        <w:jc w:val="both"/>
        <w:rPr>
          <w:rFonts w:ascii="Arial" w:hAnsi="Arial" w:cs="Arial"/>
        </w:rPr>
      </w:pPr>
    </w:p>
    <w:p w:rsidR="00057582" w:rsidRPr="008C49B5" w:rsidRDefault="00057582" w:rsidP="00057582">
      <w:pPr>
        <w:jc w:val="both"/>
        <w:rPr>
          <w:rFonts w:ascii="Arial" w:hAnsi="Arial" w:cs="Arial"/>
        </w:rPr>
      </w:pPr>
      <w:r w:rsidRPr="008C49B5">
        <w:rPr>
          <w:rFonts w:ascii="Arial" w:hAnsi="Arial" w:cs="Arial"/>
        </w:rPr>
        <w:t>- Soit vous cliquez directement sur « saisie d’activité », cette option se trouve à gauche de l’écran. Ensuite, entrer les premières lettres du nom du patient déjà enregistré. Vous procédez comme pour la saisie de la première activité  et enregistrer l’activité en cliquant sur l’encadré « Enregistrer l’activité ». Puis, vous retournez à la fiche de présentation du patient en cliquant sur « retour à la fiche »</w:t>
      </w:r>
    </w:p>
    <w:p w:rsidR="00057582" w:rsidRDefault="00057582" w:rsidP="00057582">
      <w:pPr>
        <w:jc w:val="both"/>
        <w:rPr>
          <w:ins w:id="73" w:author="GIVONY Maria" w:date="2015-07-29T18:29:00Z"/>
          <w:rFonts w:ascii="Arial" w:hAnsi="Arial" w:cs="Arial"/>
        </w:rPr>
      </w:pPr>
    </w:p>
    <w:p w:rsidR="00057582" w:rsidRDefault="00057582" w:rsidP="00057582">
      <w:pPr>
        <w:jc w:val="both"/>
        <w:rPr>
          <w:rFonts w:ascii="Arial" w:hAnsi="Arial" w:cs="Arial"/>
        </w:rPr>
      </w:pPr>
      <w:ins w:id="74" w:author="GIVONY Maria" w:date="2015-07-29T18:29:00Z">
        <w:r>
          <w:rPr>
            <w:rFonts w:ascii="Arial" w:hAnsi="Arial" w:cs="Arial"/>
          </w:rPr>
          <w:t xml:space="preserve">6) </w:t>
        </w:r>
        <w:r w:rsidRPr="00796DE3">
          <w:rPr>
            <w:rFonts w:ascii="Arial" w:hAnsi="Arial" w:cs="Arial"/>
            <w:color w:val="000000" w:themeColor="text1"/>
            <w:u w:val="single"/>
            <w:rPrChange w:id="75" w:author="GIVONY Maria" w:date="2015-07-29T18:31:00Z">
              <w:rPr>
                <w:rFonts w:ascii="Arial" w:hAnsi="Arial" w:cs="Arial"/>
              </w:rPr>
            </w:rPrChange>
          </w:rPr>
          <w:t>Pour toute erreur de saisi</w:t>
        </w:r>
      </w:ins>
      <w:ins w:id="76" w:author="GIVONY Maria" w:date="2015-07-29T18:31:00Z">
        <w:r w:rsidRPr="00796DE3">
          <w:rPr>
            <w:rFonts w:ascii="Arial" w:hAnsi="Arial" w:cs="Arial"/>
            <w:color w:val="000000" w:themeColor="text1"/>
            <w:u w:val="single"/>
            <w:rPrChange w:id="77" w:author="GIVONY Maria" w:date="2015-07-29T18:31:00Z">
              <w:rPr>
                <w:rFonts w:ascii="Arial" w:hAnsi="Arial" w:cs="Arial"/>
              </w:rPr>
            </w:rPrChange>
          </w:rPr>
          <w:t>e</w:t>
        </w:r>
      </w:ins>
      <w:ins w:id="78" w:author="GIVONY Maria" w:date="2015-07-29T18:29:00Z">
        <w:r w:rsidRPr="00796DE3">
          <w:rPr>
            <w:rFonts w:ascii="Arial" w:hAnsi="Arial" w:cs="Arial"/>
            <w:color w:val="000000" w:themeColor="text1"/>
            <w:rPrChange w:id="79" w:author="GIVONY Maria" w:date="2015-07-29T18:31:00Z">
              <w:rPr>
                <w:rFonts w:ascii="Arial" w:hAnsi="Arial" w:cs="Arial"/>
              </w:rPr>
            </w:rPrChange>
          </w:rPr>
          <w:t xml:space="preserve"> </w:t>
        </w:r>
        <w:r>
          <w:rPr>
            <w:rFonts w:ascii="Arial" w:hAnsi="Arial" w:cs="Arial"/>
          </w:rPr>
          <w:t>ou tout souhait de modification de dossier déjà enregistré, contacter la data manager de la BNDMR, Mme Amélie Ruel</w:t>
        </w:r>
      </w:ins>
      <w:ins w:id="80" w:author="GIVONY Maria" w:date="2015-07-29T18:30:00Z">
        <w:r>
          <w:rPr>
            <w:rFonts w:ascii="Arial" w:hAnsi="Arial" w:cs="Arial"/>
          </w:rPr>
          <w:t> </w:t>
        </w:r>
      </w:ins>
      <w:ins w:id="81" w:author="GIVONY Maria" w:date="2015-07-29T18:29:00Z">
        <w:r>
          <w:rPr>
            <w:rFonts w:ascii="Arial" w:hAnsi="Arial" w:cs="Arial"/>
          </w:rPr>
          <w:t>:</w:t>
        </w:r>
      </w:ins>
      <w:ins w:id="82" w:author="GIVONY Maria" w:date="2015-07-29T18:30:00Z">
        <w:r>
          <w:rPr>
            <w:rFonts w:ascii="Arial" w:hAnsi="Arial" w:cs="Arial"/>
          </w:rPr>
          <w:t xml:space="preserve"> </w:t>
        </w:r>
      </w:ins>
      <w:r>
        <w:rPr>
          <w:rFonts w:ascii="Arial" w:hAnsi="Arial" w:cs="Arial"/>
        </w:rPr>
        <w:fldChar w:fldCharType="begin"/>
      </w:r>
      <w:r>
        <w:rPr>
          <w:rFonts w:ascii="Arial" w:hAnsi="Arial" w:cs="Arial"/>
        </w:rPr>
        <w:instrText xml:space="preserve"> HYPERLINK "mailto:</w:instrText>
      </w:r>
      <w:ins w:id="83" w:author="GIVONY Maria" w:date="2015-07-29T18:30:00Z">
        <w:r w:rsidRPr="00796DE3">
          <w:rPr>
            <w:rFonts w:ascii="Arial" w:hAnsi="Arial" w:cs="Arial"/>
          </w:rPr>
          <w:instrText>amelie.ruel@aphp.fr</w:instrText>
        </w:r>
      </w:ins>
      <w:r>
        <w:rPr>
          <w:rFonts w:ascii="Arial" w:hAnsi="Arial" w:cs="Arial"/>
        </w:rPr>
        <w:instrText xml:space="preserve">" </w:instrText>
      </w:r>
      <w:r>
        <w:rPr>
          <w:rFonts w:ascii="Arial" w:hAnsi="Arial" w:cs="Arial"/>
        </w:rPr>
        <w:fldChar w:fldCharType="separate"/>
      </w:r>
      <w:ins w:id="84" w:author="GIVONY Maria" w:date="2015-07-29T18:30:00Z">
        <w:r w:rsidRPr="00D87B53">
          <w:rPr>
            <w:rStyle w:val="Lienhypertexte"/>
            <w:rFonts w:ascii="Arial" w:hAnsi="Arial" w:cs="Arial"/>
          </w:rPr>
          <w:t>amelie.ruel@aphp.fr</w:t>
        </w:r>
      </w:ins>
      <w:r>
        <w:rPr>
          <w:rFonts w:ascii="Arial" w:hAnsi="Arial" w:cs="Arial"/>
        </w:rPr>
        <w:fldChar w:fldCharType="end"/>
      </w:r>
      <w:r>
        <w:rPr>
          <w:rFonts w:ascii="Arial" w:hAnsi="Arial" w:cs="Arial"/>
        </w:rPr>
        <w:t xml:space="preserve"> ou son directeur opérationnel, Claude Messiaen : </w:t>
      </w:r>
      <w:hyperlink r:id="rId11" w:history="1">
        <w:r w:rsidRPr="00D87B53">
          <w:rPr>
            <w:rStyle w:val="Lienhypertexte"/>
            <w:rFonts w:ascii="Arial" w:hAnsi="Arial" w:cs="Arial"/>
          </w:rPr>
          <w:t>claude.messiaen@aphp.fr</w:t>
        </w:r>
      </w:hyperlink>
    </w:p>
    <w:p w:rsidR="00057582" w:rsidRPr="008C49B5" w:rsidRDefault="00057582" w:rsidP="00057582">
      <w:pPr>
        <w:jc w:val="both"/>
        <w:rPr>
          <w:rFonts w:ascii="Arial" w:hAnsi="Arial" w:cs="Arial"/>
        </w:rPr>
      </w:pPr>
    </w:p>
    <w:p w:rsidR="00057582" w:rsidRPr="008C49B5" w:rsidRDefault="00057582" w:rsidP="00057582">
      <w:pPr>
        <w:jc w:val="both"/>
        <w:rPr>
          <w:rFonts w:ascii="Arial" w:hAnsi="Arial" w:cs="Arial"/>
        </w:rPr>
      </w:pPr>
    </w:p>
    <w:p w:rsidR="00057582" w:rsidRPr="00E45265" w:rsidRDefault="00057582" w:rsidP="00057582">
      <w:pPr>
        <w:rPr>
          <w:rFonts w:ascii="Arial" w:hAnsi="Arial" w:cs="Arial"/>
          <w:i/>
        </w:rPr>
      </w:pPr>
      <w:moveFromRangeStart w:id="85" w:author="GIVONY Maria" w:date="2015-07-29T17:31:00Z" w:name="move425954431"/>
      <w:moveFrom w:id="86" w:author="GIVONY Maria" w:date="2015-07-29T17:31:00Z">
        <w:r w:rsidRPr="008C49B5" w:rsidDel="00652B80">
          <w:rPr>
            <w:rFonts w:ascii="Arial" w:hAnsi="Arial" w:cs="Arial"/>
            <w:i/>
          </w:rPr>
          <w:t>L’onglet ‘’Outils’’ récapitule le nombre de dossiers rentrés dans la base, enregistrés ou enregistrés comme brouillons, et permet d’effectuer un tri de dossiers selon un/des critères prédéfinis (par date de naissance, date de création,  diagnostic…). Il suffit de choisir le/les critère(s) via le menu déroulant dans le sous-onglet ‘’Critères’’. Les résultats s’affichent en cliquant sur le sous onglet ‘’Résultats</w:t>
        </w:r>
      </w:moveFrom>
      <w:moveFromRangeEnd w:id="85"/>
    </w:p>
    <w:p w:rsidR="00CF162D" w:rsidRPr="008B3AC7" w:rsidRDefault="00CF162D" w:rsidP="008B3AC7"/>
    <w:sectPr w:rsidR="00CF162D" w:rsidRPr="008B3AC7" w:rsidSect="00DF2DB2">
      <w:headerReference w:type="even" r:id="rId12"/>
      <w:headerReference w:type="default" r:id="rId13"/>
      <w:footerReference w:type="even" r:id="rId14"/>
      <w:footerReference w:type="default" r:id="rId15"/>
      <w:pgSz w:w="11906" w:h="16838" w:code="9"/>
      <w:pgMar w:top="3236" w:right="1134" w:bottom="1134" w:left="1134" w:header="2041" w:footer="851" w:gutter="0"/>
      <w:cols w:space="3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279" w:rsidRDefault="000E4279" w:rsidP="00FF0BA5">
      <w:r>
        <w:separator/>
      </w:r>
    </w:p>
    <w:p w:rsidR="000E4279" w:rsidRDefault="000E4279" w:rsidP="00FF0BA5"/>
  </w:endnote>
  <w:endnote w:type="continuationSeparator" w:id="0">
    <w:p w:rsidR="000E4279" w:rsidRDefault="000E4279" w:rsidP="00FF0BA5">
      <w:r>
        <w:continuationSeparator/>
      </w:r>
    </w:p>
    <w:p w:rsidR="000E4279" w:rsidRDefault="000E4279" w:rsidP="00FF0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o UI">
    <w:panose1 w:val="020B0502040204020203"/>
    <w:charset w:val="00"/>
    <w:family w:val="swiss"/>
    <w:pitch w:val="variable"/>
    <w:sig w:usb0="02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ans-Semibold">
    <w:altName w:val="Arial Unicode MS"/>
    <w:charset w:val="80"/>
    <w:family w:val="swiss"/>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altName w:val="MS Mincho"/>
    <w:charset w:val="80"/>
    <w:family w:val="auto"/>
    <w:pitch w:val="default"/>
  </w:font>
  <w:font w:name="Tinos">
    <w:altName w:val="MS PMincho"/>
    <w:charset w:val="8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Syntax LT Std">
    <w:altName w:val="Syntax LT Std"/>
    <w:panose1 w:val="00000000000000000000"/>
    <w:charset w:val="00"/>
    <w:family w:val="swiss"/>
    <w:notTrueType/>
    <w:pitch w:val="default"/>
    <w:sig w:usb0="00000003" w:usb1="00000000" w:usb2="00000000" w:usb3="00000000" w:csb0="00000001" w:csb1="00000000"/>
  </w:font>
  <w:font w:name="OpenSans">
    <w:altName w:val="Arial Unicode MS"/>
    <w:charset w:val="8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F8B" w:rsidRPr="00B63B60" w:rsidRDefault="00F80F8B" w:rsidP="00FF0BA5">
    <w:pPr>
      <w:rPr>
        <w:lang w:eastAsia="en-US" w:bidi="ar-SA"/>
      </w:rPr>
    </w:pPr>
    <w:r w:rsidRPr="00715B2E">
      <w:rPr>
        <w:lang w:eastAsia="en-US" w:bidi="ar-SA"/>
      </w:rPr>
      <w:t xml:space="preserve"> </w:t>
    </w:r>
    <w:r w:rsidRPr="00B63B60">
      <w:rPr>
        <w:b/>
        <w:color w:val="4BACC6"/>
        <w:lang w:eastAsia="en-US" w:bidi="ar-SA"/>
      </w:rPr>
      <w:t>CRMERC </w:t>
    </w:r>
    <w:r w:rsidRPr="00B63B60">
      <w:rPr>
        <w:lang w:eastAsia="en-US" w:bidi="ar-SA"/>
      </w:rPr>
      <w:t xml:space="preserve">: </w:t>
    </w:r>
    <w:r w:rsidRPr="00715B2E">
      <w:rPr>
        <w:lang w:eastAsia="en-US" w:bidi="ar-SA"/>
      </w:rPr>
      <w:t>M</w:t>
    </w:r>
    <w:r w:rsidRPr="00B63B60">
      <w:rPr>
        <w:lang w:eastAsia="en-US" w:bidi="ar-SA"/>
      </w:rPr>
      <w:t xml:space="preserve">aladies endocriniennes rares de la Croissance </w:t>
    </w:r>
    <w:r w:rsidRPr="00B63B60">
      <w:rPr>
        <w:lang w:eastAsia="en-US" w:bidi="ar-SA"/>
      </w:rPr>
      <w:sym w:font="Wingdings" w:char="F0B2"/>
    </w:r>
    <w:r w:rsidRPr="00B63B60">
      <w:rPr>
        <w:lang w:eastAsia="en-US" w:bidi="ar-SA"/>
      </w:rPr>
      <w:t xml:space="preserve">  </w:t>
    </w:r>
    <w:r w:rsidRPr="00B63B60">
      <w:rPr>
        <w:b/>
        <w:color w:val="4BACC6"/>
        <w:lang w:eastAsia="en-US" w:bidi="ar-SA"/>
      </w:rPr>
      <w:t>CRMR DEFHY</w:t>
    </w:r>
    <w:r w:rsidRPr="00B63B60">
      <w:rPr>
        <w:lang w:eastAsia="en-US" w:bidi="ar-SA"/>
      </w:rPr>
      <w:t xml:space="preserve"> : </w:t>
    </w:r>
    <w:r w:rsidRPr="00715B2E">
      <w:rPr>
        <w:lang w:eastAsia="en-US" w:bidi="ar-SA"/>
      </w:rPr>
      <w:t>M</w:t>
    </w:r>
    <w:r w:rsidRPr="00B63B60">
      <w:rPr>
        <w:lang w:eastAsia="en-US" w:bidi="ar-SA"/>
      </w:rPr>
      <w:t xml:space="preserve">aladies rares d’origine hypophysaire </w:t>
    </w:r>
    <w:r w:rsidRPr="00715B2E">
      <w:rPr>
        <w:lang w:eastAsia="en-US" w:bidi="ar-SA"/>
      </w:rPr>
      <w:br/>
    </w:r>
    <w:r w:rsidRPr="00B63B60">
      <w:rPr>
        <w:color w:val="4BACC6"/>
        <w:lang w:eastAsia="en-US" w:bidi="ar-SA"/>
      </w:rPr>
      <w:t xml:space="preserve"> </w:t>
    </w:r>
    <w:r w:rsidRPr="00B63B60">
      <w:rPr>
        <w:b/>
        <w:color w:val="4BACC6"/>
        <w:lang w:eastAsia="en-US" w:bidi="ar-SA"/>
      </w:rPr>
      <w:t>CRMR DSD</w:t>
    </w:r>
    <w:r w:rsidRPr="00B63B60">
      <w:rPr>
        <w:lang w:eastAsia="en-US" w:bidi="ar-SA"/>
      </w:rPr>
      <w:t xml:space="preserve"> : </w:t>
    </w:r>
    <w:r w:rsidRPr="00715B2E">
      <w:rPr>
        <w:lang w:eastAsia="en-US" w:bidi="ar-SA"/>
      </w:rPr>
      <w:t>A</w:t>
    </w:r>
    <w:r w:rsidRPr="00B63B60">
      <w:rPr>
        <w:lang w:eastAsia="en-US" w:bidi="ar-SA"/>
      </w:rPr>
      <w:t xml:space="preserve">nomalies du développement sexuel </w:t>
    </w:r>
    <w:r w:rsidRPr="00715B2E">
      <w:rPr>
        <w:lang w:eastAsia="en-US" w:bidi="ar-SA"/>
      </w:rPr>
      <w:t xml:space="preserve"> </w:t>
    </w:r>
    <w:r w:rsidRPr="00B63B60">
      <w:rPr>
        <w:lang w:eastAsia="en-US" w:bidi="ar-SA"/>
      </w:rPr>
      <w:sym w:font="Wingdings" w:char="F0B2"/>
    </w:r>
    <w:r w:rsidRPr="00B63B60">
      <w:rPr>
        <w:lang w:eastAsia="en-US" w:bidi="ar-SA"/>
      </w:rPr>
      <w:t xml:space="preserve">  </w:t>
    </w:r>
    <w:r w:rsidRPr="00B63B60">
      <w:rPr>
        <w:b/>
        <w:color w:val="4BACC6"/>
        <w:lang w:eastAsia="en-US" w:bidi="ar-SA"/>
      </w:rPr>
      <w:t>CRMR PGR</w:t>
    </w:r>
    <w:r w:rsidRPr="00B63B60">
      <w:rPr>
        <w:lang w:eastAsia="en-US" w:bidi="ar-SA"/>
      </w:rPr>
      <w:t xml:space="preserve"> : </w:t>
    </w:r>
    <w:r w:rsidRPr="00715B2E">
      <w:rPr>
        <w:lang w:eastAsia="en-US" w:bidi="ar-SA"/>
      </w:rPr>
      <w:t>P</w:t>
    </w:r>
    <w:r w:rsidRPr="00B63B60">
      <w:rPr>
        <w:lang w:eastAsia="en-US" w:bidi="ar-SA"/>
      </w:rPr>
      <w:t xml:space="preserve">athologies gynécologiques rares  </w:t>
    </w:r>
    <w:r w:rsidRPr="00715B2E">
      <w:rPr>
        <w:lang w:eastAsia="en-US" w:bidi="ar-SA"/>
      </w:rPr>
      <w:br/>
      <w:t xml:space="preserve"> </w:t>
    </w:r>
    <w:r w:rsidRPr="00B63B60">
      <w:rPr>
        <w:b/>
        <w:color w:val="4BACC6"/>
        <w:lang w:eastAsia="en-US" w:bidi="ar-SA"/>
      </w:rPr>
      <w:t>CRMR PRH</w:t>
    </w:r>
    <w:r w:rsidRPr="00B63B60">
      <w:rPr>
        <w:lang w:eastAsia="en-US" w:bidi="ar-SA"/>
      </w:rPr>
      <w:t xml:space="preserve"> : </w:t>
    </w:r>
    <w:r w:rsidRPr="00715B2E">
      <w:rPr>
        <w:lang w:eastAsia="en-US" w:bidi="ar-SA"/>
      </w:rPr>
      <w:t>P</w:t>
    </w:r>
    <w:r w:rsidRPr="00B63B60">
      <w:rPr>
        <w:lang w:eastAsia="en-US" w:bidi="ar-SA"/>
      </w:rPr>
      <w:t>athologies rares de la réceptivité hormonale</w:t>
    </w:r>
    <w:r w:rsidRPr="00715B2E">
      <w:rPr>
        <w:lang w:eastAsia="en-US" w:bidi="ar-SA"/>
      </w:rPr>
      <w:t xml:space="preserve">  </w:t>
    </w:r>
    <w:r w:rsidRPr="00B63B60">
      <w:rPr>
        <w:lang w:eastAsia="en-US" w:bidi="ar-SA"/>
      </w:rPr>
      <w:sym w:font="Wingdings" w:char="F0B2"/>
    </w:r>
    <w:r w:rsidRPr="00715B2E">
      <w:rPr>
        <w:lang w:eastAsia="en-US" w:bidi="ar-SA"/>
      </w:rPr>
      <w:t xml:space="preserve"> </w:t>
    </w:r>
    <w:r w:rsidRPr="00715B2E">
      <w:rPr>
        <w:color w:val="4BACC6"/>
        <w:lang w:eastAsia="en-US" w:bidi="ar-SA"/>
      </w:rPr>
      <w:t xml:space="preserve"> </w:t>
    </w:r>
    <w:r w:rsidRPr="00715B2E">
      <w:rPr>
        <w:b/>
        <w:color w:val="4BACC6"/>
        <w:lang w:eastAsia="en-US" w:bidi="ar-SA"/>
      </w:rPr>
      <w:t>CRMRS</w:t>
    </w:r>
    <w:r w:rsidRPr="00715B2E">
      <w:rPr>
        <w:lang w:eastAsia="en-US" w:bidi="ar-SA"/>
      </w:rPr>
      <w:t xml:space="preserve"> : Maladies rares de la surrénale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F8B" w:rsidRDefault="002E74BD" w:rsidP="00BD2BE6">
    <w:pPr>
      <w:pStyle w:val="Paragraphestandard"/>
      <w:spacing w:before="120"/>
      <w:jc w:val="right"/>
      <w:rPr>
        <w:rFonts w:ascii="Arial" w:eastAsia="OpenSans-Semibold" w:hAnsi="Arial" w:cs="OpenSans-Semibold"/>
        <w:b/>
        <w:bCs/>
        <w:caps/>
        <w:color w:val="8C8C8C"/>
        <w:sz w:val="14"/>
        <w:szCs w:val="14"/>
      </w:rPr>
    </w:pPr>
    <w:r>
      <w:rPr>
        <w:noProof/>
        <w:lang w:eastAsia="fr-FR" w:bidi="ar-SA"/>
      </w:rPr>
      <mc:AlternateContent>
        <mc:Choice Requires="wps">
          <w:drawing>
            <wp:anchor distT="0" distB="0" distL="114300" distR="114300" simplePos="0" relativeHeight="251654144" behindDoc="0" locked="0" layoutInCell="1" allowOverlap="1" wp14:anchorId="5BDC8833" wp14:editId="3661E59E">
              <wp:simplePos x="0" y="0"/>
              <wp:positionH relativeFrom="column">
                <wp:posOffset>4445</wp:posOffset>
              </wp:positionH>
              <wp:positionV relativeFrom="paragraph">
                <wp:posOffset>30480</wp:posOffset>
              </wp:positionV>
              <wp:extent cx="6109970" cy="0"/>
              <wp:effectExtent l="13970" t="11430" r="10160" b="76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970" cy="0"/>
                      </a:xfrm>
                      <a:prstGeom prst="line">
                        <a:avLst/>
                      </a:prstGeom>
                      <a:noFill/>
                      <a:ln w="648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81.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" strokecolor="gray" strokeweight=".18mm"/>
          </w:pict>
        </mc:Fallback>
      </mc:AlternateContent>
    </w:r>
  </w:p>
  <w:p w:rsidR="00F80F8B" w:rsidRDefault="00F80F8B" w:rsidP="00174491">
    <w:pPr>
      <w:pStyle w:val="Paragraphestandard"/>
      <w:jc w:val="right"/>
    </w:pPr>
    <w:r w:rsidRPr="00715B2E">
      <w:rPr>
        <w:rFonts w:ascii="Arial" w:eastAsia="OpenSans" w:hAnsi="Arial" w:cs="OpenSans"/>
        <w:caps/>
        <w:color w:val="4BACC6"/>
        <w:sz w:val="14"/>
        <w:szCs w:val="14"/>
      </w:rPr>
      <w:t>fiRENDO</w:t>
    </w:r>
    <w:r>
      <w:rPr>
        <w:rFonts w:ascii="Arial" w:eastAsia="OpenSans" w:hAnsi="Arial" w:cs="OpenSans"/>
        <w:caps/>
        <w:color w:val="8C8C8C"/>
        <w:sz w:val="14"/>
        <w:szCs w:val="14"/>
      </w:rPr>
      <w:t xml:space="preserve">  </w:t>
    </w:r>
    <w:r>
      <w:rPr>
        <w:rFonts w:ascii="Arial" w:eastAsia="OpenSans" w:hAnsi="Arial" w:cs="OpenSans"/>
        <w:caps/>
        <w:color w:val="8C8C8C"/>
        <w:sz w:val="14"/>
        <w:szCs w:val="14"/>
      </w:rPr>
      <w:sym w:font="Wingdings" w:char="F0B2"/>
    </w:r>
    <w:r>
      <w:rPr>
        <w:rFonts w:ascii="Arial" w:eastAsia="OpenSans" w:hAnsi="Arial" w:cs="OpenSans"/>
        <w:caps/>
        <w:color w:val="8C8C8C"/>
        <w:sz w:val="14"/>
        <w:szCs w:val="14"/>
      </w:rPr>
      <w:t xml:space="preserve">  filiere </w:t>
    </w:r>
    <w:r w:rsidR="00783725">
      <w:rPr>
        <w:rFonts w:ascii="Arial" w:eastAsia="OpenSans" w:hAnsi="Arial" w:cs="OpenSans"/>
        <w:caps/>
        <w:color w:val="8C8C8C"/>
        <w:sz w:val="14"/>
        <w:szCs w:val="14"/>
      </w:rPr>
      <w:t xml:space="preserve">santé </w:t>
    </w:r>
    <w:r>
      <w:rPr>
        <w:rFonts w:ascii="Arial" w:eastAsia="OpenSans" w:hAnsi="Arial" w:cs="OpenSans"/>
        <w:caps/>
        <w:color w:val="8C8C8C"/>
        <w:sz w:val="14"/>
        <w:szCs w:val="14"/>
      </w:rPr>
      <w:t xml:space="preserve">maladies rares endocriniennes        </w:t>
    </w:r>
    <w:r>
      <w:rPr>
        <w:rFonts w:eastAsia="OpenSans" w:cs="OpenSans"/>
        <w:b/>
        <w:bCs/>
        <w:caps/>
        <w:color w:val="198A8A"/>
        <w:sz w:val="16"/>
        <w:szCs w:val="16"/>
        <w:u w:val="single"/>
      </w:rPr>
      <w:fldChar w:fldCharType="begin"/>
    </w:r>
    <w:r>
      <w:rPr>
        <w:rFonts w:eastAsia="OpenSans" w:cs="OpenSans"/>
        <w:b/>
        <w:bCs/>
        <w:caps/>
        <w:color w:val="198A8A"/>
        <w:sz w:val="16"/>
        <w:szCs w:val="16"/>
        <w:u w:val="single"/>
      </w:rPr>
      <w:instrText xml:space="preserve"> PAGE </w:instrText>
    </w:r>
    <w:r>
      <w:rPr>
        <w:rFonts w:eastAsia="OpenSans" w:cs="OpenSans"/>
        <w:b/>
        <w:bCs/>
        <w:caps/>
        <w:color w:val="198A8A"/>
        <w:sz w:val="16"/>
        <w:szCs w:val="16"/>
        <w:u w:val="single"/>
      </w:rPr>
      <w:fldChar w:fldCharType="separate"/>
    </w:r>
    <w:r w:rsidR="00353C20">
      <w:rPr>
        <w:rFonts w:eastAsia="OpenSans" w:cs="OpenSans"/>
        <w:b/>
        <w:bCs/>
        <w:caps/>
        <w:noProof/>
        <w:color w:val="198A8A"/>
        <w:sz w:val="16"/>
        <w:szCs w:val="16"/>
        <w:u w:val="single"/>
      </w:rPr>
      <w:t>1</w:t>
    </w:r>
    <w:r>
      <w:rPr>
        <w:rFonts w:eastAsia="OpenSans" w:cs="OpenSans"/>
        <w:b/>
        <w:bCs/>
        <w:caps/>
        <w:color w:val="198A8A"/>
        <w:sz w:val="16"/>
        <w:szCs w:val="16"/>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279" w:rsidRDefault="000E4279" w:rsidP="00FF0BA5">
      <w:r>
        <w:separator/>
      </w:r>
    </w:p>
    <w:p w:rsidR="000E4279" w:rsidRDefault="000E4279" w:rsidP="00FF0BA5"/>
  </w:footnote>
  <w:footnote w:type="continuationSeparator" w:id="0">
    <w:p w:rsidR="000E4279" w:rsidRDefault="000E4279" w:rsidP="00FF0BA5">
      <w:r>
        <w:continuationSeparator/>
      </w:r>
    </w:p>
    <w:p w:rsidR="000E4279" w:rsidRDefault="000E4279" w:rsidP="00FF0B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F8B" w:rsidRDefault="002E74BD" w:rsidP="00FF0BA5">
    <w:pPr>
      <w:pStyle w:val="En-tte"/>
    </w:pPr>
    <w:r>
      <w:rPr>
        <w:noProof/>
        <w:lang w:eastAsia="fr-FR" w:bidi="ar-SA"/>
      </w:rPr>
      <w:drawing>
        <wp:anchor distT="0" distB="0" distL="114300" distR="114300" simplePos="0" relativeHeight="251661312" behindDoc="1" locked="0" layoutInCell="1" allowOverlap="1" wp14:anchorId="530BB43F" wp14:editId="030EB327">
          <wp:simplePos x="0" y="0"/>
          <wp:positionH relativeFrom="column">
            <wp:posOffset>-746760</wp:posOffset>
          </wp:positionH>
          <wp:positionV relativeFrom="paragraph">
            <wp:posOffset>-958850</wp:posOffset>
          </wp:positionV>
          <wp:extent cx="11290935" cy="1436370"/>
          <wp:effectExtent l="0" t="0" r="5715" b="0"/>
          <wp:wrapNone/>
          <wp:docPr id="29" name="Image 29" descr="Firendo-visuel-bando-haut-doc-instit_envers_blan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irendo-visuel-bando-haut-doc-instit_envers_blanc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935" cy="1436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F8B" w:rsidRDefault="008B3AC7" w:rsidP="008B3AC7">
    <w:pPr>
      <w:pStyle w:val="texte"/>
    </w:pPr>
    <w:r>
      <w:rPr>
        <w:noProof/>
        <w:lang w:val="fr-FR"/>
      </w:rPr>
      <w:drawing>
        <wp:anchor distT="0" distB="0" distL="114300" distR="114300" simplePos="0" relativeHeight="251660288" behindDoc="1" locked="0" layoutInCell="1" allowOverlap="1" wp14:anchorId="65FB7F9C" wp14:editId="7C5B7676">
          <wp:simplePos x="0" y="0"/>
          <wp:positionH relativeFrom="column">
            <wp:posOffset>-708822</wp:posOffset>
          </wp:positionH>
          <wp:positionV relativeFrom="paragraph">
            <wp:posOffset>-1294765</wp:posOffset>
          </wp:positionV>
          <wp:extent cx="7570382" cy="1886323"/>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ndo-visuel-bando-haut-doc-instit_envers_blanch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0382" cy="18863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7A0544"/>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19E44C8"/>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74A095D8"/>
    <w:lvl w:ilvl="0">
      <w:start w:val="1"/>
      <w:numFmt w:val="decimal"/>
      <w:pStyle w:val="Listenumros3"/>
      <w:lvlText w:val="%1."/>
      <w:lvlJc w:val="left"/>
      <w:pPr>
        <w:tabs>
          <w:tab w:val="num" w:pos="926"/>
        </w:tabs>
        <w:ind w:left="926" w:hanging="360"/>
      </w:pPr>
    </w:lvl>
  </w:abstractNum>
  <w:abstractNum w:abstractNumId="3">
    <w:nsid w:val="FFFFFF7F"/>
    <w:multiLevelType w:val="singleLevel"/>
    <w:tmpl w:val="A3602244"/>
    <w:lvl w:ilvl="0">
      <w:start w:val="1"/>
      <w:numFmt w:val="decimal"/>
      <w:pStyle w:val="Listenumros2"/>
      <w:lvlText w:val="%1."/>
      <w:lvlJc w:val="left"/>
      <w:pPr>
        <w:tabs>
          <w:tab w:val="num" w:pos="643"/>
        </w:tabs>
        <w:ind w:left="643" w:hanging="360"/>
      </w:pPr>
    </w:lvl>
  </w:abstractNum>
  <w:abstractNum w:abstractNumId="4">
    <w:nsid w:val="FFFFFF80"/>
    <w:multiLevelType w:val="singleLevel"/>
    <w:tmpl w:val="FA38BF14"/>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2056D63C"/>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DCB4898E"/>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DF766B02"/>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CA5228"/>
    <w:lvl w:ilvl="0">
      <w:start w:val="1"/>
      <w:numFmt w:val="decimal"/>
      <w:pStyle w:val="Listenumros"/>
      <w:lvlText w:val="%1."/>
      <w:lvlJc w:val="left"/>
      <w:pPr>
        <w:tabs>
          <w:tab w:val="num" w:pos="360"/>
        </w:tabs>
        <w:ind w:left="360" w:hanging="360"/>
      </w:pPr>
    </w:lvl>
  </w:abstractNum>
  <w:abstractNum w:abstractNumId="9">
    <w:nsid w:val="FFFFFF89"/>
    <w:multiLevelType w:val="singleLevel"/>
    <w:tmpl w:val="62EA020E"/>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BB0380"/>
    <w:multiLevelType w:val="hybridMultilevel"/>
    <w:tmpl w:val="F0A0E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20E07EC"/>
    <w:multiLevelType w:val="hybridMultilevel"/>
    <w:tmpl w:val="AA6EF3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02DF5B22"/>
    <w:multiLevelType w:val="hybridMultilevel"/>
    <w:tmpl w:val="CC2072F2"/>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13">
    <w:nsid w:val="02FA6B00"/>
    <w:multiLevelType w:val="hybridMultilevel"/>
    <w:tmpl w:val="373C43B0"/>
    <w:lvl w:ilvl="0" w:tplc="040C0001">
      <w:start w:val="1"/>
      <w:numFmt w:val="bullet"/>
      <w:lvlText w:val=""/>
      <w:lvlJc w:val="left"/>
      <w:pPr>
        <w:ind w:left="530" w:hanging="360"/>
      </w:pPr>
      <w:rPr>
        <w:rFonts w:ascii="Symbol" w:hAnsi="Symbol"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14">
    <w:nsid w:val="03AC7AEC"/>
    <w:multiLevelType w:val="hybridMultilevel"/>
    <w:tmpl w:val="F2A41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3E75597"/>
    <w:multiLevelType w:val="hybridMultilevel"/>
    <w:tmpl w:val="9230D4B0"/>
    <w:lvl w:ilvl="0" w:tplc="040C0003">
      <w:start w:val="1"/>
      <w:numFmt w:val="bullet"/>
      <w:lvlText w:val="o"/>
      <w:lvlJc w:val="left"/>
      <w:pPr>
        <w:ind w:left="1068" w:hanging="360"/>
      </w:pPr>
      <w:rPr>
        <w:rFonts w:ascii="Courier New" w:hAnsi="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054E2B14"/>
    <w:multiLevelType w:val="hybridMultilevel"/>
    <w:tmpl w:val="04767E34"/>
    <w:lvl w:ilvl="0" w:tplc="14C06FF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6616BF1"/>
    <w:multiLevelType w:val="multilevel"/>
    <w:tmpl w:val="B116484A"/>
    <w:lvl w:ilvl="0">
      <w:start w:val="3"/>
      <w:numFmt w:val="decimal"/>
      <w:lvlText w:val="%1."/>
      <w:lvlJc w:val="left"/>
      <w:pPr>
        <w:ind w:left="360" w:hanging="360"/>
      </w:pPr>
      <w:rPr>
        <w:rFonts w:cs="Times New Roman" w:hint="default"/>
        <w:u w:val="none"/>
      </w:rPr>
    </w:lvl>
    <w:lvl w:ilvl="1">
      <w:start w:val="1"/>
      <w:numFmt w:val="decimal"/>
      <w:lvlText w:val="%1.%2)"/>
      <w:lvlJc w:val="left"/>
      <w:pPr>
        <w:ind w:left="1080" w:hanging="360"/>
      </w:pPr>
      <w:rPr>
        <w:rFonts w:cs="Times New Roman" w:hint="default"/>
        <w:u w:val="none"/>
      </w:rPr>
    </w:lvl>
    <w:lvl w:ilvl="2">
      <w:start w:val="1"/>
      <w:numFmt w:val="decimal"/>
      <w:lvlText w:val="%1.%2)%3."/>
      <w:lvlJc w:val="left"/>
      <w:pPr>
        <w:ind w:left="2160" w:hanging="720"/>
      </w:pPr>
      <w:rPr>
        <w:rFonts w:cs="Times New Roman" w:hint="default"/>
        <w:u w:val="none"/>
      </w:rPr>
    </w:lvl>
    <w:lvl w:ilvl="3">
      <w:start w:val="1"/>
      <w:numFmt w:val="decimal"/>
      <w:lvlText w:val="%1.%2)%3.%4."/>
      <w:lvlJc w:val="left"/>
      <w:pPr>
        <w:ind w:left="2880" w:hanging="720"/>
      </w:pPr>
      <w:rPr>
        <w:rFonts w:cs="Times New Roman" w:hint="default"/>
        <w:u w:val="none"/>
      </w:rPr>
    </w:lvl>
    <w:lvl w:ilvl="4">
      <w:start w:val="1"/>
      <w:numFmt w:val="decimal"/>
      <w:lvlText w:val="%1.%2)%3.%4.%5."/>
      <w:lvlJc w:val="left"/>
      <w:pPr>
        <w:ind w:left="3960" w:hanging="1080"/>
      </w:pPr>
      <w:rPr>
        <w:rFonts w:cs="Times New Roman" w:hint="default"/>
        <w:u w:val="none"/>
      </w:rPr>
    </w:lvl>
    <w:lvl w:ilvl="5">
      <w:start w:val="1"/>
      <w:numFmt w:val="decimal"/>
      <w:lvlText w:val="%1.%2)%3.%4.%5.%6."/>
      <w:lvlJc w:val="left"/>
      <w:pPr>
        <w:ind w:left="4680" w:hanging="1080"/>
      </w:pPr>
      <w:rPr>
        <w:rFonts w:cs="Times New Roman" w:hint="default"/>
        <w:u w:val="none"/>
      </w:rPr>
    </w:lvl>
    <w:lvl w:ilvl="6">
      <w:start w:val="1"/>
      <w:numFmt w:val="decimal"/>
      <w:lvlText w:val="%1.%2)%3.%4.%5.%6.%7."/>
      <w:lvlJc w:val="left"/>
      <w:pPr>
        <w:ind w:left="5760" w:hanging="1440"/>
      </w:pPr>
      <w:rPr>
        <w:rFonts w:cs="Times New Roman" w:hint="default"/>
        <w:u w:val="none"/>
      </w:rPr>
    </w:lvl>
    <w:lvl w:ilvl="7">
      <w:start w:val="1"/>
      <w:numFmt w:val="decimal"/>
      <w:lvlText w:val="%1.%2)%3.%4.%5.%6.%7.%8."/>
      <w:lvlJc w:val="left"/>
      <w:pPr>
        <w:ind w:left="6480" w:hanging="1440"/>
      </w:pPr>
      <w:rPr>
        <w:rFonts w:cs="Times New Roman" w:hint="default"/>
        <w:u w:val="none"/>
      </w:rPr>
    </w:lvl>
    <w:lvl w:ilvl="8">
      <w:start w:val="1"/>
      <w:numFmt w:val="decimal"/>
      <w:lvlText w:val="%1.%2)%3.%4.%5.%6.%7.%8.%9."/>
      <w:lvlJc w:val="left"/>
      <w:pPr>
        <w:ind w:left="7560" w:hanging="1800"/>
      </w:pPr>
      <w:rPr>
        <w:rFonts w:cs="Times New Roman" w:hint="default"/>
        <w:u w:val="none"/>
      </w:rPr>
    </w:lvl>
  </w:abstractNum>
  <w:abstractNum w:abstractNumId="18">
    <w:nsid w:val="06812806"/>
    <w:multiLevelType w:val="hybridMultilevel"/>
    <w:tmpl w:val="655E2360"/>
    <w:lvl w:ilvl="0" w:tplc="B7469AD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9151154"/>
    <w:multiLevelType w:val="multilevel"/>
    <w:tmpl w:val="ABF0AEE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09D43D42"/>
    <w:multiLevelType w:val="hybridMultilevel"/>
    <w:tmpl w:val="B36E38A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1">
    <w:nsid w:val="0AEB1459"/>
    <w:multiLevelType w:val="hybridMultilevel"/>
    <w:tmpl w:val="8CB6BB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B58556F"/>
    <w:multiLevelType w:val="hybridMultilevel"/>
    <w:tmpl w:val="A738A424"/>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3">
    <w:nsid w:val="0C2775CB"/>
    <w:multiLevelType w:val="hybridMultilevel"/>
    <w:tmpl w:val="97F2CF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0C914456"/>
    <w:multiLevelType w:val="multilevel"/>
    <w:tmpl w:val="F81027E0"/>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0D39744E"/>
    <w:multiLevelType w:val="hybridMultilevel"/>
    <w:tmpl w:val="57BEA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0E353D71"/>
    <w:multiLevelType w:val="hybridMultilevel"/>
    <w:tmpl w:val="997CD0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0E354CB9"/>
    <w:multiLevelType w:val="hybridMultilevel"/>
    <w:tmpl w:val="10A608B2"/>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28">
    <w:nsid w:val="0E87714F"/>
    <w:multiLevelType w:val="hybridMultilevel"/>
    <w:tmpl w:val="7CB22260"/>
    <w:lvl w:ilvl="0" w:tplc="040C0001">
      <w:start w:val="1"/>
      <w:numFmt w:val="bullet"/>
      <w:lvlText w:val=""/>
      <w:lvlJc w:val="left"/>
      <w:pPr>
        <w:ind w:left="3697" w:hanging="360"/>
      </w:pPr>
      <w:rPr>
        <w:rFonts w:ascii="Symbol" w:hAnsi="Symbol" w:hint="default"/>
      </w:rPr>
    </w:lvl>
    <w:lvl w:ilvl="1" w:tplc="040C0003" w:tentative="1">
      <w:start w:val="1"/>
      <w:numFmt w:val="bullet"/>
      <w:lvlText w:val="o"/>
      <w:lvlJc w:val="left"/>
      <w:pPr>
        <w:ind w:left="4417" w:hanging="360"/>
      </w:pPr>
      <w:rPr>
        <w:rFonts w:ascii="Courier New" w:hAnsi="Courier New" w:cs="Courier New" w:hint="default"/>
      </w:rPr>
    </w:lvl>
    <w:lvl w:ilvl="2" w:tplc="040C0005" w:tentative="1">
      <w:start w:val="1"/>
      <w:numFmt w:val="bullet"/>
      <w:lvlText w:val=""/>
      <w:lvlJc w:val="left"/>
      <w:pPr>
        <w:ind w:left="5137" w:hanging="360"/>
      </w:pPr>
      <w:rPr>
        <w:rFonts w:ascii="Wingdings" w:hAnsi="Wingdings" w:hint="default"/>
      </w:rPr>
    </w:lvl>
    <w:lvl w:ilvl="3" w:tplc="040C0001" w:tentative="1">
      <w:start w:val="1"/>
      <w:numFmt w:val="bullet"/>
      <w:lvlText w:val=""/>
      <w:lvlJc w:val="left"/>
      <w:pPr>
        <w:ind w:left="5857" w:hanging="360"/>
      </w:pPr>
      <w:rPr>
        <w:rFonts w:ascii="Symbol" w:hAnsi="Symbol" w:hint="default"/>
      </w:rPr>
    </w:lvl>
    <w:lvl w:ilvl="4" w:tplc="040C0003" w:tentative="1">
      <w:start w:val="1"/>
      <w:numFmt w:val="bullet"/>
      <w:lvlText w:val="o"/>
      <w:lvlJc w:val="left"/>
      <w:pPr>
        <w:ind w:left="6577" w:hanging="360"/>
      </w:pPr>
      <w:rPr>
        <w:rFonts w:ascii="Courier New" w:hAnsi="Courier New" w:cs="Courier New" w:hint="default"/>
      </w:rPr>
    </w:lvl>
    <w:lvl w:ilvl="5" w:tplc="040C0005" w:tentative="1">
      <w:start w:val="1"/>
      <w:numFmt w:val="bullet"/>
      <w:lvlText w:val=""/>
      <w:lvlJc w:val="left"/>
      <w:pPr>
        <w:ind w:left="7297" w:hanging="360"/>
      </w:pPr>
      <w:rPr>
        <w:rFonts w:ascii="Wingdings" w:hAnsi="Wingdings" w:hint="default"/>
      </w:rPr>
    </w:lvl>
    <w:lvl w:ilvl="6" w:tplc="040C0001" w:tentative="1">
      <w:start w:val="1"/>
      <w:numFmt w:val="bullet"/>
      <w:lvlText w:val=""/>
      <w:lvlJc w:val="left"/>
      <w:pPr>
        <w:ind w:left="8017" w:hanging="360"/>
      </w:pPr>
      <w:rPr>
        <w:rFonts w:ascii="Symbol" w:hAnsi="Symbol" w:hint="default"/>
      </w:rPr>
    </w:lvl>
    <w:lvl w:ilvl="7" w:tplc="040C0003" w:tentative="1">
      <w:start w:val="1"/>
      <w:numFmt w:val="bullet"/>
      <w:lvlText w:val="o"/>
      <w:lvlJc w:val="left"/>
      <w:pPr>
        <w:ind w:left="8737" w:hanging="360"/>
      </w:pPr>
      <w:rPr>
        <w:rFonts w:ascii="Courier New" w:hAnsi="Courier New" w:cs="Courier New" w:hint="default"/>
      </w:rPr>
    </w:lvl>
    <w:lvl w:ilvl="8" w:tplc="040C0005" w:tentative="1">
      <w:start w:val="1"/>
      <w:numFmt w:val="bullet"/>
      <w:lvlText w:val=""/>
      <w:lvlJc w:val="left"/>
      <w:pPr>
        <w:ind w:left="9457" w:hanging="360"/>
      </w:pPr>
      <w:rPr>
        <w:rFonts w:ascii="Wingdings" w:hAnsi="Wingdings" w:hint="default"/>
      </w:rPr>
    </w:lvl>
  </w:abstractNum>
  <w:abstractNum w:abstractNumId="29">
    <w:nsid w:val="0EA740E2"/>
    <w:multiLevelType w:val="hybridMultilevel"/>
    <w:tmpl w:val="AF12C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0FEB4EAA"/>
    <w:multiLevelType w:val="hybridMultilevel"/>
    <w:tmpl w:val="495CC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105A7E0D"/>
    <w:multiLevelType w:val="hybridMultilevel"/>
    <w:tmpl w:val="AC665DF4"/>
    <w:lvl w:ilvl="0" w:tplc="697AC712">
      <w:start w:val="1"/>
      <w:numFmt w:val="decimal"/>
      <w:lvlText w:val="%1."/>
      <w:lvlJc w:val="left"/>
      <w:pPr>
        <w:ind w:left="405" w:hanging="360"/>
      </w:pPr>
      <w:rPr>
        <w:rFonts w:hint="default"/>
      </w:rPr>
    </w:lvl>
    <w:lvl w:ilvl="1" w:tplc="040C0019">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2">
    <w:nsid w:val="10CB71A0"/>
    <w:multiLevelType w:val="hybridMultilevel"/>
    <w:tmpl w:val="8C7628E8"/>
    <w:lvl w:ilvl="0" w:tplc="F8FEF09C">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112D2843"/>
    <w:multiLevelType w:val="hybridMultilevel"/>
    <w:tmpl w:val="9A58CCFE"/>
    <w:lvl w:ilvl="0" w:tplc="E86036BE">
      <w:start w:val="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11760420"/>
    <w:multiLevelType w:val="hybridMultilevel"/>
    <w:tmpl w:val="91BC5760"/>
    <w:lvl w:ilvl="0" w:tplc="D364433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127C4DB6"/>
    <w:multiLevelType w:val="hybridMultilevel"/>
    <w:tmpl w:val="06C86AE4"/>
    <w:lvl w:ilvl="0" w:tplc="3C3667A8">
      <w:start w:val="1"/>
      <w:numFmt w:val="upperLetter"/>
      <w:pStyle w:val="Titre3"/>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12BD1659"/>
    <w:multiLevelType w:val="hybridMultilevel"/>
    <w:tmpl w:val="0E9E4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132E0F47"/>
    <w:multiLevelType w:val="hybridMultilevel"/>
    <w:tmpl w:val="90B4C8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1374050E"/>
    <w:multiLevelType w:val="hybridMultilevel"/>
    <w:tmpl w:val="13585586"/>
    <w:lvl w:ilvl="0" w:tplc="511ABFD6">
      <w:numFmt w:val="bullet"/>
      <w:lvlText w:val="•"/>
      <w:lvlJc w:val="left"/>
      <w:pPr>
        <w:ind w:left="705" w:hanging="6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13E147F4"/>
    <w:multiLevelType w:val="hybridMultilevel"/>
    <w:tmpl w:val="3F864542"/>
    <w:lvl w:ilvl="0" w:tplc="B34CE7E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142C0A76"/>
    <w:multiLevelType w:val="hybridMultilevel"/>
    <w:tmpl w:val="1BE0A81C"/>
    <w:lvl w:ilvl="0" w:tplc="16CA8EF0">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144F5B65"/>
    <w:multiLevelType w:val="hybridMultilevel"/>
    <w:tmpl w:val="DD5EDB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14C04FD2"/>
    <w:multiLevelType w:val="hybridMultilevel"/>
    <w:tmpl w:val="D3CA9F46"/>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3">
    <w:nsid w:val="14C4576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15EC3EE4"/>
    <w:multiLevelType w:val="multilevel"/>
    <w:tmpl w:val="E1EEF26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176B159D"/>
    <w:multiLevelType w:val="hybridMultilevel"/>
    <w:tmpl w:val="9C6C757C"/>
    <w:lvl w:ilvl="0" w:tplc="040C0001">
      <w:start w:val="1"/>
      <w:numFmt w:val="bullet"/>
      <w:lvlText w:val=""/>
      <w:lvlJc w:val="left"/>
      <w:pPr>
        <w:ind w:left="530" w:hanging="360"/>
      </w:pPr>
      <w:rPr>
        <w:rFonts w:ascii="Symbol" w:hAnsi="Symbol"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46">
    <w:nsid w:val="17CE5FC8"/>
    <w:multiLevelType w:val="hybridMultilevel"/>
    <w:tmpl w:val="B2AE4152"/>
    <w:lvl w:ilvl="0" w:tplc="0D2EEB84">
      <w:start w:val="1"/>
      <w:numFmt w:val="decimal"/>
      <w:lvlText w:val="%1."/>
      <w:lvlJc w:val="left"/>
      <w:pPr>
        <w:ind w:left="567" w:hanging="227"/>
      </w:pPr>
      <w:rPr>
        <w:rFonts w:hint="default"/>
        <w:b/>
        <w:i w:val="0"/>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187F6DF1"/>
    <w:multiLevelType w:val="hybridMultilevel"/>
    <w:tmpl w:val="208AB73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8">
    <w:nsid w:val="1B7E54EE"/>
    <w:multiLevelType w:val="hybridMultilevel"/>
    <w:tmpl w:val="FB5A5C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1C063C4F"/>
    <w:multiLevelType w:val="hybridMultilevel"/>
    <w:tmpl w:val="E4260B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1CF34729"/>
    <w:multiLevelType w:val="hybridMultilevel"/>
    <w:tmpl w:val="5B706AA6"/>
    <w:lvl w:ilvl="0" w:tplc="B7469AD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1E584A64"/>
    <w:multiLevelType w:val="hybridMultilevel"/>
    <w:tmpl w:val="6756B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1F343E0E"/>
    <w:multiLevelType w:val="hybridMultilevel"/>
    <w:tmpl w:val="9BB858D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1F6A64E1"/>
    <w:multiLevelType w:val="hybridMultilevel"/>
    <w:tmpl w:val="CA1634D4"/>
    <w:lvl w:ilvl="0" w:tplc="2396911E">
      <w:start w:val="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202B3FDB"/>
    <w:multiLevelType w:val="hybridMultilevel"/>
    <w:tmpl w:val="FB9052D8"/>
    <w:lvl w:ilvl="0" w:tplc="B7469AD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2153203E"/>
    <w:multiLevelType w:val="hybridMultilevel"/>
    <w:tmpl w:val="B6B8311C"/>
    <w:lvl w:ilvl="0" w:tplc="03868CF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21795280"/>
    <w:multiLevelType w:val="hybridMultilevel"/>
    <w:tmpl w:val="92CE8E1E"/>
    <w:lvl w:ilvl="0" w:tplc="040C0001">
      <w:start w:val="1"/>
      <w:numFmt w:val="bullet"/>
      <w:lvlText w:val=""/>
      <w:lvlJc w:val="left"/>
      <w:pPr>
        <w:ind w:left="720" w:hanging="360"/>
      </w:pPr>
      <w:rPr>
        <w:rFonts w:ascii="Symbol" w:hAnsi="Symbol" w:hint="default"/>
      </w:rPr>
    </w:lvl>
    <w:lvl w:ilvl="1" w:tplc="FC34082C">
      <w:numFmt w:val="bullet"/>
      <w:lvlText w:val="-"/>
      <w:lvlJc w:val="left"/>
      <w:pPr>
        <w:ind w:left="1440" w:hanging="360"/>
      </w:pPr>
      <w:rPr>
        <w:rFonts w:ascii="Calibri" w:eastAsia="Calibr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22431413"/>
    <w:multiLevelType w:val="multilevel"/>
    <w:tmpl w:val="378AF9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224430F3"/>
    <w:multiLevelType w:val="hybridMultilevel"/>
    <w:tmpl w:val="3ED84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2421427E"/>
    <w:multiLevelType w:val="hybridMultilevel"/>
    <w:tmpl w:val="E1204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268859AF"/>
    <w:multiLevelType w:val="hybridMultilevel"/>
    <w:tmpl w:val="D36A19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298875F9"/>
    <w:multiLevelType w:val="hybridMultilevel"/>
    <w:tmpl w:val="5DCA83AA"/>
    <w:lvl w:ilvl="0" w:tplc="040C0001">
      <w:start w:val="1"/>
      <w:numFmt w:val="bullet"/>
      <w:lvlText w:val=""/>
      <w:lvlJc w:val="left"/>
      <w:pPr>
        <w:ind w:left="530" w:hanging="360"/>
      </w:pPr>
      <w:rPr>
        <w:rFonts w:ascii="Symbol" w:hAnsi="Symbol"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62">
    <w:nsid w:val="2B1D3652"/>
    <w:multiLevelType w:val="hybridMultilevel"/>
    <w:tmpl w:val="2982D1E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3">
    <w:nsid w:val="2B5356D7"/>
    <w:multiLevelType w:val="hybridMultilevel"/>
    <w:tmpl w:val="8BE8DC4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4">
    <w:nsid w:val="2C0F6E41"/>
    <w:multiLevelType w:val="hybridMultilevel"/>
    <w:tmpl w:val="5D5CFAD4"/>
    <w:lvl w:ilvl="0" w:tplc="6A828016">
      <w:numFmt w:val="bullet"/>
      <w:lvlText w:val="-"/>
      <w:lvlJc w:val="left"/>
      <w:pPr>
        <w:ind w:left="705" w:hanging="705"/>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2DBA668B"/>
    <w:multiLevelType w:val="hybridMultilevel"/>
    <w:tmpl w:val="41DE2C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2F157891"/>
    <w:multiLevelType w:val="hybridMultilevel"/>
    <w:tmpl w:val="245C288A"/>
    <w:lvl w:ilvl="0" w:tplc="D7D002F2">
      <w:numFmt w:val="bullet"/>
      <w:lvlText w:val="-"/>
      <w:lvlJc w:val="left"/>
      <w:pPr>
        <w:ind w:left="1069"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2F3E226E"/>
    <w:multiLevelType w:val="hybridMultilevel"/>
    <w:tmpl w:val="155A9A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2F4A790C"/>
    <w:multiLevelType w:val="hybridMultilevel"/>
    <w:tmpl w:val="4A3A051E"/>
    <w:lvl w:ilvl="0" w:tplc="B6E63F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2FBD14BF"/>
    <w:multiLevelType w:val="hybridMultilevel"/>
    <w:tmpl w:val="25881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2FCE23E8"/>
    <w:multiLevelType w:val="hybridMultilevel"/>
    <w:tmpl w:val="7EC61936"/>
    <w:lvl w:ilvl="0" w:tplc="B6E648F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2FF456FA"/>
    <w:multiLevelType w:val="hybridMultilevel"/>
    <w:tmpl w:val="F2100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301E3911"/>
    <w:multiLevelType w:val="hybridMultilevel"/>
    <w:tmpl w:val="05421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303B155A"/>
    <w:multiLevelType w:val="hybridMultilevel"/>
    <w:tmpl w:val="9B1E5B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305A34B9"/>
    <w:multiLevelType w:val="hybridMultilevel"/>
    <w:tmpl w:val="9F3403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310D0807"/>
    <w:multiLevelType w:val="hybridMultilevel"/>
    <w:tmpl w:val="40964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31246B64"/>
    <w:multiLevelType w:val="hybridMultilevel"/>
    <w:tmpl w:val="638C4706"/>
    <w:lvl w:ilvl="0" w:tplc="94EA6616">
      <w:start w:val="4"/>
      <w:numFmt w:val="bullet"/>
      <w:lvlText w:val="-"/>
      <w:lvlJc w:val="left"/>
      <w:pPr>
        <w:ind w:left="750" w:hanging="360"/>
      </w:pPr>
      <w:rPr>
        <w:rFonts w:ascii="Arial" w:eastAsia="Times New Roman" w:hAnsi="Arial" w:cs="Aria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77">
    <w:nsid w:val="3206566C"/>
    <w:multiLevelType w:val="hybridMultilevel"/>
    <w:tmpl w:val="4F76B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328139B8"/>
    <w:multiLevelType w:val="hybridMultilevel"/>
    <w:tmpl w:val="11F43F7C"/>
    <w:lvl w:ilvl="0" w:tplc="169A7E1A">
      <w:start w:val="1"/>
      <w:numFmt w:val="decimal"/>
      <w:pStyle w:val="Titre4"/>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331C6B37"/>
    <w:multiLevelType w:val="hybridMultilevel"/>
    <w:tmpl w:val="30DA6C32"/>
    <w:lvl w:ilvl="0" w:tplc="55FAE4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33254521"/>
    <w:multiLevelType w:val="hybridMultilevel"/>
    <w:tmpl w:val="A87E66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nsid w:val="35C8699C"/>
    <w:multiLevelType w:val="hybridMultilevel"/>
    <w:tmpl w:val="95F8DA38"/>
    <w:lvl w:ilvl="0" w:tplc="511ABFD6">
      <w:numFmt w:val="bullet"/>
      <w:lvlText w:val="•"/>
      <w:lvlJc w:val="left"/>
      <w:pPr>
        <w:ind w:left="705" w:hanging="6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36B333EC"/>
    <w:multiLevelType w:val="hybridMultilevel"/>
    <w:tmpl w:val="2CE26200"/>
    <w:lvl w:ilvl="0" w:tplc="511ABFD6">
      <w:numFmt w:val="bullet"/>
      <w:lvlText w:val="•"/>
      <w:lvlJc w:val="left"/>
      <w:pPr>
        <w:ind w:left="750" w:hanging="660"/>
      </w:pPr>
      <w:rPr>
        <w:rFonts w:ascii="Calibri" w:eastAsia="Times New Roman" w:hAnsi="Calibri" w:cs="Aria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3">
    <w:nsid w:val="37684355"/>
    <w:multiLevelType w:val="hybridMultilevel"/>
    <w:tmpl w:val="8C8A0B06"/>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84">
    <w:nsid w:val="37810AEA"/>
    <w:multiLevelType w:val="hybridMultilevel"/>
    <w:tmpl w:val="D6668F7A"/>
    <w:lvl w:ilvl="0" w:tplc="55FAE408">
      <w:start w:val="1"/>
      <w:numFmt w:val="bullet"/>
      <w:lvlText w:val=""/>
      <w:lvlJc w:val="left"/>
      <w:pPr>
        <w:ind w:left="720" w:hanging="360"/>
      </w:pPr>
      <w:rPr>
        <w:rFonts w:ascii="Symbol" w:hAnsi="Symbol" w:hint="default"/>
      </w:rPr>
    </w:lvl>
    <w:lvl w:ilvl="1" w:tplc="3B661926">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384E3491"/>
    <w:multiLevelType w:val="multilevel"/>
    <w:tmpl w:val="9672FF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39AE06FC"/>
    <w:multiLevelType w:val="hybridMultilevel"/>
    <w:tmpl w:val="AC082CF6"/>
    <w:lvl w:ilvl="0" w:tplc="697AC712">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87">
    <w:nsid w:val="3A5B6E37"/>
    <w:multiLevelType w:val="hybridMultilevel"/>
    <w:tmpl w:val="589A8254"/>
    <w:lvl w:ilvl="0" w:tplc="B34CE7E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3B8D58BB"/>
    <w:multiLevelType w:val="hybridMultilevel"/>
    <w:tmpl w:val="B26C7444"/>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89">
    <w:nsid w:val="3BD1032C"/>
    <w:multiLevelType w:val="multilevel"/>
    <w:tmpl w:val="C5FE30EE"/>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3E200236"/>
    <w:multiLevelType w:val="hybridMultilevel"/>
    <w:tmpl w:val="C2FCCCD0"/>
    <w:lvl w:ilvl="0" w:tplc="03868CF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407A5BB3"/>
    <w:multiLevelType w:val="hybridMultilevel"/>
    <w:tmpl w:val="4A004E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40D32151"/>
    <w:multiLevelType w:val="hybridMultilevel"/>
    <w:tmpl w:val="CACA2CC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nsid w:val="40EF43C6"/>
    <w:multiLevelType w:val="hybridMultilevel"/>
    <w:tmpl w:val="913C5834"/>
    <w:lvl w:ilvl="0" w:tplc="040C0001">
      <w:start w:val="1"/>
      <w:numFmt w:val="bullet"/>
      <w:lvlText w:val=""/>
      <w:lvlJc w:val="left"/>
      <w:pPr>
        <w:ind w:left="720" w:hanging="360"/>
      </w:pPr>
      <w:rPr>
        <w:rFonts w:ascii="Symbol" w:hAnsi="Symbol" w:hint="default"/>
      </w:rPr>
    </w:lvl>
    <w:lvl w:ilvl="1" w:tplc="3B661926">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nsid w:val="414821C0"/>
    <w:multiLevelType w:val="hybridMultilevel"/>
    <w:tmpl w:val="F66C49C6"/>
    <w:lvl w:ilvl="0" w:tplc="304C3346">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nsid w:val="4172738C"/>
    <w:multiLevelType w:val="hybridMultilevel"/>
    <w:tmpl w:val="3850B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423943CD"/>
    <w:multiLevelType w:val="multilevel"/>
    <w:tmpl w:val="2684E5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nsid w:val="42FA38FF"/>
    <w:multiLevelType w:val="hybridMultilevel"/>
    <w:tmpl w:val="B08C9952"/>
    <w:lvl w:ilvl="0" w:tplc="55FAE4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434B58F1"/>
    <w:multiLevelType w:val="hybridMultilevel"/>
    <w:tmpl w:val="D33C5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435E1CF2"/>
    <w:multiLevelType w:val="hybridMultilevel"/>
    <w:tmpl w:val="439C06A4"/>
    <w:lvl w:ilvl="0" w:tplc="0F64DA02">
      <w:start w:val="1"/>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45603830"/>
    <w:multiLevelType w:val="hybridMultilevel"/>
    <w:tmpl w:val="0FD005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46B148BF"/>
    <w:multiLevelType w:val="hybridMultilevel"/>
    <w:tmpl w:val="7C1A78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2">
    <w:nsid w:val="471249C0"/>
    <w:multiLevelType w:val="hybridMultilevel"/>
    <w:tmpl w:val="9D2620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48D71B84"/>
    <w:multiLevelType w:val="hybridMultilevel"/>
    <w:tmpl w:val="A60EE8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48EF438C"/>
    <w:multiLevelType w:val="hybridMultilevel"/>
    <w:tmpl w:val="4950F836"/>
    <w:lvl w:ilvl="0" w:tplc="935E02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49951042"/>
    <w:multiLevelType w:val="hybridMultilevel"/>
    <w:tmpl w:val="B0729B00"/>
    <w:lvl w:ilvl="0" w:tplc="2396911E">
      <w:start w:val="3"/>
      <w:numFmt w:val="bullet"/>
      <w:lvlText w:val="-"/>
      <w:lvlJc w:val="left"/>
      <w:pPr>
        <w:ind w:left="761" w:hanging="360"/>
      </w:pPr>
      <w:rPr>
        <w:rFonts w:ascii="Calibri" w:eastAsia="Times New Roman" w:hAnsi="Calibri"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106">
    <w:nsid w:val="49FD294D"/>
    <w:multiLevelType w:val="hybridMultilevel"/>
    <w:tmpl w:val="746245F2"/>
    <w:lvl w:ilvl="0" w:tplc="B34CE7E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4A2F2AC4"/>
    <w:multiLevelType w:val="hybridMultilevel"/>
    <w:tmpl w:val="A7341090"/>
    <w:lvl w:ilvl="0" w:tplc="697AC712">
      <w:start w:val="1"/>
      <w:numFmt w:val="decimal"/>
      <w:lvlText w:val="%1."/>
      <w:lvlJc w:val="left"/>
      <w:pPr>
        <w:ind w:left="40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nsid w:val="4A5A12FB"/>
    <w:multiLevelType w:val="hybridMultilevel"/>
    <w:tmpl w:val="BB8ED1DC"/>
    <w:lvl w:ilvl="0" w:tplc="935E02B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4AC1078B"/>
    <w:multiLevelType w:val="hybridMultilevel"/>
    <w:tmpl w:val="14B4A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4B7631E0"/>
    <w:multiLevelType w:val="hybridMultilevel"/>
    <w:tmpl w:val="43B04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4C464BA0"/>
    <w:multiLevelType w:val="multilevel"/>
    <w:tmpl w:val="E1EEF26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nsid w:val="4C727727"/>
    <w:multiLevelType w:val="hybridMultilevel"/>
    <w:tmpl w:val="B9DC9B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nsid w:val="4CCB51CC"/>
    <w:multiLevelType w:val="hybridMultilevel"/>
    <w:tmpl w:val="8EACDB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4">
    <w:nsid w:val="4D631B5A"/>
    <w:multiLevelType w:val="hybridMultilevel"/>
    <w:tmpl w:val="F2F2D334"/>
    <w:lvl w:ilvl="0" w:tplc="5C5CCB8A">
      <w:numFmt w:val="bullet"/>
      <w:lvlText w:val="-"/>
      <w:lvlJc w:val="left"/>
      <w:pPr>
        <w:ind w:left="360" w:hanging="360"/>
      </w:pPr>
      <w:rPr>
        <w:rFonts w:ascii="Calibri" w:eastAsia="Times New Roman" w:hAnsi="Calibri"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5">
    <w:nsid w:val="4E0A0A48"/>
    <w:multiLevelType w:val="hybridMultilevel"/>
    <w:tmpl w:val="429023BA"/>
    <w:lvl w:ilvl="0" w:tplc="70CCE040">
      <w:start w:val="1"/>
      <w:numFmt w:val="upp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nsid w:val="4E932E65"/>
    <w:multiLevelType w:val="hybridMultilevel"/>
    <w:tmpl w:val="36908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50994605"/>
    <w:multiLevelType w:val="hybridMultilevel"/>
    <w:tmpl w:val="EED62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nsid w:val="519913EF"/>
    <w:multiLevelType w:val="hybridMultilevel"/>
    <w:tmpl w:val="D21C1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51A86704"/>
    <w:multiLevelType w:val="hybridMultilevel"/>
    <w:tmpl w:val="B98A52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nsid w:val="534A16C3"/>
    <w:multiLevelType w:val="hybridMultilevel"/>
    <w:tmpl w:val="CAB2B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54503B00"/>
    <w:multiLevelType w:val="hybridMultilevel"/>
    <w:tmpl w:val="9E4C52DA"/>
    <w:lvl w:ilvl="0" w:tplc="C680D220">
      <w:start w:val="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546A1E3C"/>
    <w:multiLevelType w:val="hybridMultilevel"/>
    <w:tmpl w:val="13945B48"/>
    <w:lvl w:ilvl="0" w:tplc="511ABFD6">
      <w:numFmt w:val="bullet"/>
      <w:lvlText w:val="•"/>
      <w:lvlJc w:val="left"/>
      <w:pPr>
        <w:ind w:left="750" w:hanging="660"/>
      </w:pPr>
      <w:rPr>
        <w:rFonts w:ascii="Calibri" w:eastAsia="Times New Roman" w:hAnsi="Calibri" w:cs="Aria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23">
    <w:nsid w:val="54B43F12"/>
    <w:multiLevelType w:val="hybridMultilevel"/>
    <w:tmpl w:val="90768F9A"/>
    <w:lvl w:ilvl="0" w:tplc="41B079E0">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4">
    <w:nsid w:val="54D35E6B"/>
    <w:multiLevelType w:val="hybridMultilevel"/>
    <w:tmpl w:val="E2A0DA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5">
    <w:nsid w:val="556019E6"/>
    <w:multiLevelType w:val="hybridMultilevel"/>
    <w:tmpl w:val="A46EA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nsid w:val="55782083"/>
    <w:multiLevelType w:val="hybridMultilevel"/>
    <w:tmpl w:val="009E1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576E5B45"/>
    <w:multiLevelType w:val="hybridMultilevel"/>
    <w:tmpl w:val="E81638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8">
    <w:nsid w:val="57E831FA"/>
    <w:multiLevelType w:val="multilevel"/>
    <w:tmpl w:val="D1728F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nsid w:val="58544527"/>
    <w:multiLevelType w:val="hybridMultilevel"/>
    <w:tmpl w:val="448C341C"/>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0">
    <w:nsid w:val="590016E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nsid w:val="5A472219"/>
    <w:multiLevelType w:val="hybridMultilevel"/>
    <w:tmpl w:val="978C7378"/>
    <w:lvl w:ilvl="0" w:tplc="040C0001">
      <w:start w:val="1"/>
      <w:numFmt w:val="bullet"/>
      <w:lvlText w:val=""/>
      <w:lvlJc w:val="left"/>
      <w:pPr>
        <w:ind w:left="530" w:hanging="360"/>
      </w:pPr>
      <w:rPr>
        <w:rFonts w:ascii="Symbol" w:hAnsi="Symbol"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132">
    <w:nsid w:val="5B115943"/>
    <w:multiLevelType w:val="hybridMultilevel"/>
    <w:tmpl w:val="4CCA42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3">
    <w:nsid w:val="5CBF4887"/>
    <w:multiLevelType w:val="hybridMultilevel"/>
    <w:tmpl w:val="2C065D5E"/>
    <w:lvl w:ilvl="0" w:tplc="040C0001">
      <w:start w:val="1"/>
      <w:numFmt w:val="bullet"/>
      <w:lvlText w:val=""/>
      <w:lvlJc w:val="left"/>
      <w:pPr>
        <w:ind w:left="530" w:hanging="360"/>
      </w:pPr>
      <w:rPr>
        <w:rFonts w:ascii="Symbol" w:hAnsi="Symbol"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134">
    <w:nsid w:val="5CC965EC"/>
    <w:multiLevelType w:val="hybridMultilevel"/>
    <w:tmpl w:val="B142DA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5D443D66"/>
    <w:multiLevelType w:val="hybridMultilevel"/>
    <w:tmpl w:val="95DCBA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6">
    <w:nsid w:val="5D7762A5"/>
    <w:multiLevelType w:val="multilevel"/>
    <w:tmpl w:val="F2D68F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nsid w:val="5DE139FF"/>
    <w:multiLevelType w:val="multilevel"/>
    <w:tmpl w:val="D1728F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nsid w:val="5E2E6726"/>
    <w:multiLevelType w:val="hybridMultilevel"/>
    <w:tmpl w:val="F252D288"/>
    <w:lvl w:ilvl="0" w:tplc="16CA8EF0">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5EF81E6E"/>
    <w:multiLevelType w:val="hybridMultilevel"/>
    <w:tmpl w:val="E9F267D2"/>
    <w:lvl w:ilvl="0" w:tplc="B6E648F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602F2641"/>
    <w:multiLevelType w:val="hybridMultilevel"/>
    <w:tmpl w:val="735C0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nsid w:val="6078211F"/>
    <w:multiLevelType w:val="hybridMultilevel"/>
    <w:tmpl w:val="B78284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2">
    <w:nsid w:val="60EE55AB"/>
    <w:multiLevelType w:val="hybridMultilevel"/>
    <w:tmpl w:val="1E5AEB9E"/>
    <w:lvl w:ilvl="0" w:tplc="DDB29B5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nsid w:val="624D01B6"/>
    <w:multiLevelType w:val="hybridMultilevel"/>
    <w:tmpl w:val="57C45BFE"/>
    <w:lvl w:ilvl="0" w:tplc="511ABFD6">
      <w:numFmt w:val="bullet"/>
      <w:lvlText w:val="•"/>
      <w:lvlJc w:val="left"/>
      <w:pPr>
        <w:ind w:left="705" w:hanging="6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624E1351"/>
    <w:multiLevelType w:val="hybridMultilevel"/>
    <w:tmpl w:val="5B3EEF02"/>
    <w:lvl w:ilvl="0" w:tplc="D7D002F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145">
    <w:nsid w:val="657C0EA8"/>
    <w:multiLevelType w:val="hybridMultilevel"/>
    <w:tmpl w:val="E62A8C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nsid w:val="65C624E8"/>
    <w:multiLevelType w:val="hybridMultilevel"/>
    <w:tmpl w:val="402C55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nsid w:val="671601FB"/>
    <w:multiLevelType w:val="hybridMultilevel"/>
    <w:tmpl w:val="2D2A01B0"/>
    <w:lvl w:ilvl="0" w:tplc="2396911E">
      <w:start w:val="3"/>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8">
    <w:nsid w:val="67FD2D02"/>
    <w:multiLevelType w:val="hybridMultilevel"/>
    <w:tmpl w:val="FCC2432A"/>
    <w:lvl w:ilvl="0" w:tplc="22D0100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9">
    <w:nsid w:val="6945459B"/>
    <w:multiLevelType w:val="hybridMultilevel"/>
    <w:tmpl w:val="E8280D54"/>
    <w:lvl w:ilvl="0" w:tplc="B6E648F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6A6A2AE3"/>
    <w:multiLevelType w:val="hybridMultilevel"/>
    <w:tmpl w:val="F384CD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1">
    <w:nsid w:val="6A7F5BF2"/>
    <w:multiLevelType w:val="hybridMultilevel"/>
    <w:tmpl w:val="B2560AAC"/>
    <w:lvl w:ilvl="0" w:tplc="0420815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6AD95667"/>
    <w:multiLevelType w:val="hybridMultilevel"/>
    <w:tmpl w:val="F624733C"/>
    <w:lvl w:ilvl="0" w:tplc="41B079E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nsid w:val="6D134BEB"/>
    <w:multiLevelType w:val="hybridMultilevel"/>
    <w:tmpl w:val="3FA85BBC"/>
    <w:lvl w:ilvl="0" w:tplc="2CCE3266">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4">
    <w:nsid w:val="6F1727C8"/>
    <w:multiLevelType w:val="hybridMultilevel"/>
    <w:tmpl w:val="963A9874"/>
    <w:lvl w:ilvl="0" w:tplc="94EA6616">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nsid w:val="6F6A09A0"/>
    <w:multiLevelType w:val="hybridMultilevel"/>
    <w:tmpl w:val="D7FC8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71081F51"/>
    <w:multiLevelType w:val="hybridMultilevel"/>
    <w:tmpl w:val="127449AE"/>
    <w:lvl w:ilvl="0" w:tplc="94EA6616">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72340244"/>
    <w:multiLevelType w:val="hybridMultilevel"/>
    <w:tmpl w:val="3BD605BA"/>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8">
    <w:nsid w:val="732053BC"/>
    <w:multiLevelType w:val="hybridMultilevel"/>
    <w:tmpl w:val="1A98939A"/>
    <w:lvl w:ilvl="0" w:tplc="511ABFD6">
      <w:numFmt w:val="bullet"/>
      <w:lvlText w:val="•"/>
      <w:lvlJc w:val="left"/>
      <w:pPr>
        <w:ind w:left="705" w:hanging="6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7361198C"/>
    <w:multiLevelType w:val="hybridMultilevel"/>
    <w:tmpl w:val="AC8057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160">
    <w:nsid w:val="738D37D9"/>
    <w:multiLevelType w:val="hybridMultilevel"/>
    <w:tmpl w:val="7142855E"/>
    <w:lvl w:ilvl="0" w:tplc="7BC23D28">
      <w:start w:val="1"/>
      <w:numFmt w:val="decimal"/>
      <w:lvlText w:val="%1."/>
      <w:lvlJc w:val="left"/>
      <w:pPr>
        <w:ind w:left="128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1">
    <w:nsid w:val="76D46860"/>
    <w:multiLevelType w:val="hybridMultilevel"/>
    <w:tmpl w:val="CBAC1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772878C8"/>
    <w:multiLevelType w:val="hybridMultilevel"/>
    <w:tmpl w:val="C7F6DD9C"/>
    <w:lvl w:ilvl="0" w:tplc="511ABFD6">
      <w:numFmt w:val="bullet"/>
      <w:lvlText w:val="•"/>
      <w:lvlJc w:val="left"/>
      <w:pPr>
        <w:ind w:left="705" w:hanging="6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78BF137A"/>
    <w:multiLevelType w:val="hybridMultilevel"/>
    <w:tmpl w:val="C816A79A"/>
    <w:lvl w:ilvl="0" w:tplc="B7469AD2">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4">
    <w:nsid w:val="79A90FEC"/>
    <w:multiLevelType w:val="multilevel"/>
    <w:tmpl w:val="1D8E37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nsid w:val="7A137E4E"/>
    <w:multiLevelType w:val="hybridMultilevel"/>
    <w:tmpl w:val="7BB2E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7A224353"/>
    <w:multiLevelType w:val="hybridMultilevel"/>
    <w:tmpl w:val="FAB8FD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nsid w:val="7A4207D8"/>
    <w:multiLevelType w:val="hybridMultilevel"/>
    <w:tmpl w:val="3D96E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nsid w:val="7B8270D9"/>
    <w:multiLevelType w:val="hybridMultilevel"/>
    <w:tmpl w:val="225C7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9">
    <w:nsid w:val="7E8D3B79"/>
    <w:multiLevelType w:val="hybridMultilevel"/>
    <w:tmpl w:val="9E56E1AC"/>
    <w:lvl w:ilvl="0" w:tplc="697AC712">
      <w:start w:val="1"/>
      <w:numFmt w:val="decimal"/>
      <w:lvlText w:val="%1."/>
      <w:lvlJc w:val="left"/>
      <w:pPr>
        <w:ind w:left="450"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70">
    <w:nsid w:val="7ED7570A"/>
    <w:multiLevelType w:val="hybridMultilevel"/>
    <w:tmpl w:val="DDA46E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1">
    <w:nsid w:val="7F152570"/>
    <w:multiLevelType w:val="hybridMultilevel"/>
    <w:tmpl w:val="216C9642"/>
    <w:lvl w:ilvl="0" w:tplc="040C0001">
      <w:start w:val="1"/>
      <w:numFmt w:val="bullet"/>
      <w:lvlText w:val=""/>
      <w:lvlJc w:val="left"/>
      <w:pPr>
        <w:ind w:left="473" w:hanging="360"/>
      </w:pPr>
      <w:rPr>
        <w:rFonts w:ascii="Symbol" w:hAnsi="Symbol" w:hint="default"/>
      </w:rPr>
    </w:lvl>
    <w:lvl w:ilvl="1" w:tplc="040C0003">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num w:numId="1">
    <w:abstractNumId w:val="37"/>
  </w:num>
  <w:num w:numId="2">
    <w:abstractNumId w:val="135"/>
  </w:num>
  <w:num w:numId="3">
    <w:abstractNumId w:val="115"/>
  </w:num>
  <w:num w:numId="4">
    <w:abstractNumId w:val="139"/>
  </w:num>
  <w:num w:numId="5">
    <w:abstractNumId w:val="68"/>
  </w:num>
  <w:num w:numId="6">
    <w:abstractNumId w:val="149"/>
  </w:num>
  <w:num w:numId="7">
    <w:abstractNumId w:val="73"/>
  </w:num>
  <w:num w:numId="8">
    <w:abstractNumId w:val="129"/>
  </w:num>
  <w:num w:numId="9">
    <w:abstractNumId w:val="22"/>
  </w:num>
  <w:num w:numId="10">
    <w:abstractNumId w:val="42"/>
  </w:num>
  <w:num w:numId="11">
    <w:abstractNumId w:val="70"/>
  </w:num>
  <w:num w:numId="12">
    <w:abstractNumId w:val="13"/>
  </w:num>
  <w:num w:numId="13">
    <w:abstractNumId w:val="131"/>
  </w:num>
  <w:num w:numId="14">
    <w:abstractNumId w:val="61"/>
  </w:num>
  <w:num w:numId="15">
    <w:abstractNumId w:val="45"/>
  </w:num>
  <w:num w:numId="16">
    <w:abstractNumId w:val="27"/>
  </w:num>
  <w:num w:numId="17">
    <w:abstractNumId w:val="133"/>
  </w:num>
  <w:num w:numId="18">
    <w:abstractNumId w:val="99"/>
  </w:num>
  <w:num w:numId="19">
    <w:abstractNumId w:val="56"/>
  </w:num>
  <w:num w:numId="20">
    <w:abstractNumId w:val="88"/>
  </w:num>
  <w:num w:numId="21">
    <w:abstractNumId w:val="80"/>
  </w:num>
  <w:num w:numId="22">
    <w:abstractNumId w:val="83"/>
  </w:num>
  <w:num w:numId="23">
    <w:abstractNumId w:val="151"/>
  </w:num>
  <w:num w:numId="24">
    <w:abstractNumId w:val="66"/>
  </w:num>
  <w:num w:numId="25">
    <w:abstractNumId w:val="144"/>
  </w:num>
  <w:num w:numId="26">
    <w:abstractNumId w:val="104"/>
  </w:num>
  <w:num w:numId="27">
    <w:abstractNumId w:val="108"/>
  </w:num>
  <w:num w:numId="28">
    <w:abstractNumId w:val="109"/>
  </w:num>
  <w:num w:numId="29">
    <w:abstractNumId w:val="152"/>
  </w:num>
  <w:num w:numId="30">
    <w:abstractNumId w:val="157"/>
  </w:num>
  <w:num w:numId="31">
    <w:abstractNumId w:val="51"/>
  </w:num>
  <w:num w:numId="32">
    <w:abstractNumId w:val="155"/>
  </w:num>
  <w:num w:numId="33">
    <w:abstractNumId w:val="168"/>
  </w:num>
  <w:num w:numId="34">
    <w:abstractNumId w:val="160"/>
  </w:num>
  <w:num w:numId="35">
    <w:abstractNumId w:val="95"/>
  </w:num>
  <w:num w:numId="36">
    <w:abstractNumId w:val="12"/>
  </w:num>
  <w:num w:numId="37">
    <w:abstractNumId w:val="112"/>
  </w:num>
  <w:num w:numId="38">
    <w:abstractNumId w:val="23"/>
  </w:num>
  <w:num w:numId="39">
    <w:abstractNumId w:val="124"/>
  </w:num>
  <w:num w:numId="40">
    <w:abstractNumId w:val="170"/>
  </w:num>
  <w:num w:numId="41">
    <w:abstractNumId w:val="90"/>
  </w:num>
  <w:num w:numId="42">
    <w:abstractNumId w:val="55"/>
  </w:num>
  <w:num w:numId="43">
    <w:abstractNumId w:val="127"/>
  </w:num>
  <w:num w:numId="44">
    <w:abstractNumId w:val="60"/>
  </w:num>
  <w:num w:numId="45">
    <w:abstractNumId w:val="36"/>
  </w:num>
  <w:num w:numId="46">
    <w:abstractNumId w:val="161"/>
  </w:num>
  <w:num w:numId="47">
    <w:abstractNumId w:val="106"/>
  </w:num>
  <w:num w:numId="48">
    <w:abstractNumId w:val="125"/>
  </w:num>
  <w:num w:numId="49">
    <w:abstractNumId w:val="64"/>
  </w:num>
  <w:num w:numId="50">
    <w:abstractNumId w:val="78"/>
  </w:num>
  <w:num w:numId="51">
    <w:abstractNumId w:val="94"/>
  </w:num>
  <w:num w:numId="52">
    <w:abstractNumId w:val="52"/>
  </w:num>
  <w:num w:numId="53">
    <w:abstractNumId w:val="74"/>
  </w:num>
  <w:num w:numId="54">
    <w:abstractNumId w:val="25"/>
  </w:num>
  <w:num w:numId="55">
    <w:abstractNumId w:val="16"/>
  </w:num>
  <w:num w:numId="56">
    <w:abstractNumId w:val="72"/>
  </w:num>
  <w:num w:numId="57">
    <w:abstractNumId w:val="126"/>
  </w:num>
  <w:num w:numId="58">
    <w:abstractNumId w:val="14"/>
  </w:num>
  <w:num w:numId="59">
    <w:abstractNumId w:val="40"/>
  </w:num>
  <w:num w:numId="60">
    <w:abstractNumId w:val="138"/>
  </w:num>
  <w:num w:numId="61">
    <w:abstractNumId w:val="121"/>
  </w:num>
  <w:num w:numId="62">
    <w:abstractNumId w:val="148"/>
  </w:num>
  <w:num w:numId="63">
    <w:abstractNumId w:val="59"/>
  </w:num>
  <w:num w:numId="64">
    <w:abstractNumId w:val="105"/>
  </w:num>
  <w:num w:numId="65">
    <w:abstractNumId w:val="123"/>
  </w:num>
  <w:num w:numId="66">
    <w:abstractNumId w:val="92"/>
  </w:num>
  <w:num w:numId="67">
    <w:abstractNumId w:val="75"/>
  </w:num>
  <w:num w:numId="68">
    <w:abstractNumId w:val="140"/>
  </w:num>
  <w:num w:numId="69">
    <w:abstractNumId w:val="113"/>
  </w:num>
  <w:num w:numId="70">
    <w:abstractNumId w:val="122"/>
  </w:num>
  <w:num w:numId="71">
    <w:abstractNumId w:val="38"/>
  </w:num>
  <w:num w:numId="72">
    <w:abstractNumId w:val="143"/>
  </w:num>
  <w:num w:numId="73">
    <w:abstractNumId w:val="82"/>
  </w:num>
  <w:num w:numId="74">
    <w:abstractNumId w:val="158"/>
  </w:num>
  <w:num w:numId="75">
    <w:abstractNumId w:val="162"/>
  </w:num>
  <w:num w:numId="76">
    <w:abstractNumId w:val="81"/>
  </w:num>
  <w:num w:numId="77">
    <w:abstractNumId w:val="118"/>
  </w:num>
  <w:num w:numId="78">
    <w:abstractNumId w:val="29"/>
  </w:num>
  <w:num w:numId="79">
    <w:abstractNumId w:val="48"/>
  </w:num>
  <w:num w:numId="80">
    <w:abstractNumId w:val="67"/>
  </w:num>
  <w:num w:numId="81">
    <w:abstractNumId w:val="49"/>
  </w:num>
  <w:num w:numId="82">
    <w:abstractNumId w:val="146"/>
  </w:num>
  <w:num w:numId="83">
    <w:abstractNumId w:val="77"/>
  </w:num>
  <w:num w:numId="84">
    <w:abstractNumId w:val="117"/>
  </w:num>
  <w:num w:numId="85">
    <w:abstractNumId w:val="97"/>
  </w:num>
  <w:num w:numId="86">
    <w:abstractNumId w:val="79"/>
  </w:num>
  <w:num w:numId="87">
    <w:abstractNumId w:val="84"/>
  </w:num>
  <w:num w:numId="88">
    <w:abstractNumId w:val="33"/>
  </w:num>
  <w:num w:numId="89">
    <w:abstractNumId w:val="102"/>
  </w:num>
  <w:num w:numId="90">
    <w:abstractNumId w:val="114"/>
  </w:num>
  <w:num w:numId="91">
    <w:abstractNumId w:val="20"/>
  </w:num>
  <w:num w:numId="92">
    <w:abstractNumId w:val="120"/>
  </w:num>
  <w:num w:numId="93">
    <w:abstractNumId w:val="171"/>
  </w:num>
  <w:num w:numId="94">
    <w:abstractNumId w:val="54"/>
  </w:num>
  <w:num w:numId="95">
    <w:abstractNumId w:val="101"/>
  </w:num>
  <w:num w:numId="96">
    <w:abstractNumId w:val="69"/>
  </w:num>
  <w:num w:numId="97">
    <w:abstractNumId w:val="116"/>
  </w:num>
  <w:num w:numId="98">
    <w:abstractNumId w:val="47"/>
  </w:num>
  <w:num w:numId="99">
    <w:abstractNumId w:val="50"/>
  </w:num>
  <w:num w:numId="100">
    <w:abstractNumId w:val="163"/>
  </w:num>
  <w:num w:numId="101">
    <w:abstractNumId w:val="18"/>
  </w:num>
  <w:num w:numId="102">
    <w:abstractNumId w:val="119"/>
  </w:num>
  <w:num w:numId="103">
    <w:abstractNumId w:val="15"/>
  </w:num>
  <w:num w:numId="104">
    <w:abstractNumId w:val="147"/>
  </w:num>
  <w:num w:numId="105">
    <w:abstractNumId w:val="63"/>
  </w:num>
  <w:num w:numId="106">
    <w:abstractNumId w:val="159"/>
  </w:num>
  <w:num w:numId="107">
    <w:abstractNumId w:val="132"/>
  </w:num>
  <w:num w:numId="108">
    <w:abstractNumId w:val="41"/>
  </w:num>
  <w:num w:numId="109">
    <w:abstractNumId w:val="30"/>
  </w:num>
  <w:num w:numId="110">
    <w:abstractNumId w:val="150"/>
  </w:num>
  <w:num w:numId="111">
    <w:abstractNumId w:val="141"/>
  </w:num>
  <w:num w:numId="112">
    <w:abstractNumId w:val="103"/>
  </w:num>
  <w:num w:numId="113">
    <w:abstractNumId w:val="58"/>
  </w:num>
  <w:num w:numId="114">
    <w:abstractNumId w:val="71"/>
  </w:num>
  <w:num w:numId="115">
    <w:abstractNumId w:val="93"/>
  </w:num>
  <w:num w:numId="116">
    <w:abstractNumId w:val="100"/>
  </w:num>
  <w:num w:numId="117">
    <w:abstractNumId w:val="39"/>
  </w:num>
  <w:num w:numId="118">
    <w:abstractNumId w:val="53"/>
  </w:num>
  <w:num w:numId="119">
    <w:abstractNumId w:val="86"/>
  </w:num>
  <w:num w:numId="120">
    <w:abstractNumId w:val="31"/>
  </w:num>
  <w:num w:numId="121">
    <w:abstractNumId w:val="134"/>
  </w:num>
  <w:num w:numId="122">
    <w:abstractNumId w:val="165"/>
  </w:num>
  <w:num w:numId="123">
    <w:abstractNumId w:val="169"/>
  </w:num>
  <w:num w:numId="124">
    <w:abstractNumId w:val="107"/>
  </w:num>
  <w:num w:numId="125">
    <w:abstractNumId w:val="142"/>
  </w:num>
  <w:num w:numId="126">
    <w:abstractNumId w:val="87"/>
  </w:num>
  <w:num w:numId="127">
    <w:abstractNumId w:val="110"/>
  </w:num>
  <w:num w:numId="128">
    <w:abstractNumId w:val="167"/>
  </w:num>
  <w:num w:numId="129">
    <w:abstractNumId w:val="32"/>
  </w:num>
  <w:num w:numId="130">
    <w:abstractNumId w:val="65"/>
  </w:num>
  <w:num w:numId="131">
    <w:abstractNumId w:val="10"/>
  </w:num>
  <w:num w:numId="132">
    <w:abstractNumId w:val="98"/>
  </w:num>
  <w:num w:numId="133">
    <w:abstractNumId w:val="44"/>
  </w:num>
  <w:num w:numId="134">
    <w:abstractNumId w:val="156"/>
  </w:num>
  <w:num w:numId="135">
    <w:abstractNumId w:val="111"/>
  </w:num>
  <w:num w:numId="136">
    <w:abstractNumId w:val="89"/>
  </w:num>
  <w:num w:numId="137">
    <w:abstractNumId w:val="24"/>
  </w:num>
  <w:num w:numId="138">
    <w:abstractNumId w:val="154"/>
  </w:num>
  <w:num w:numId="139">
    <w:abstractNumId w:val="11"/>
  </w:num>
  <w:num w:numId="140">
    <w:abstractNumId w:val="76"/>
  </w:num>
  <w:num w:numId="141">
    <w:abstractNumId w:val="26"/>
  </w:num>
  <w:num w:numId="142">
    <w:abstractNumId w:val="145"/>
  </w:num>
  <w:num w:numId="143">
    <w:abstractNumId w:val="46"/>
  </w:num>
  <w:num w:numId="144">
    <w:abstractNumId w:val="62"/>
  </w:num>
  <w:num w:numId="145">
    <w:abstractNumId w:val="57"/>
  </w:num>
  <w:num w:numId="146">
    <w:abstractNumId w:val="137"/>
  </w:num>
  <w:num w:numId="147">
    <w:abstractNumId w:val="128"/>
  </w:num>
  <w:num w:numId="148">
    <w:abstractNumId w:val="96"/>
  </w:num>
  <w:num w:numId="149">
    <w:abstractNumId w:val="85"/>
  </w:num>
  <w:num w:numId="150">
    <w:abstractNumId w:val="43"/>
  </w:num>
  <w:num w:numId="151">
    <w:abstractNumId w:val="136"/>
  </w:num>
  <w:num w:numId="152">
    <w:abstractNumId w:val="164"/>
  </w:num>
  <w:num w:numId="153">
    <w:abstractNumId w:val="19"/>
  </w:num>
  <w:num w:numId="154">
    <w:abstractNumId w:val="35"/>
  </w:num>
  <w:num w:numId="155">
    <w:abstractNumId w:val="35"/>
    <w:lvlOverride w:ilvl="0">
      <w:startOverride w:val="1"/>
    </w:lvlOverride>
  </w:num>
  <w:num w:numId="156">
    <w:abstractNumId w:val="78"/>
    <w:lvlOverride w:ilvl="0">
      <w:startOverride w:val="1"/>
    </w:lvlOverride>
  </w:num>
  <w:num w:numId="157">
    <w:abstractNumId w:val="35"/>
    <w:lvlOverride w:ilvl="0">
      <w:startOverride w:val="1"/>
    </w:lvlOverride>
  </w:num>
  <w:num w:numId="158">
    <w:abstractNumId w:val="130"/>
  </w:num>
  <w:num w:numId="159">
    <w:abstractNumId w:val="8"/>
  </w:num>
  <w:num w:numId="160">
    <w:abstractNumId w:val="3"/>
  </w:num>
  <w:num w:numId="161">
    <w:abstractNumId w:val="2"/>
  </w:num>
  <w:num w:numId="162">
    <w:abstractNumId w:val="1"/>
  </w:num>
  <w:num w:numId="163">
    <w:abstractNumId w:val="0"/>
  </w:num>
  <w:num w:numId="164">
    <w:abstractNumId w:val="9"/>
  </w:num>
  <w:num w:numId="165">
    <w:abstractNumId w:val="7"/>
  </w:num>
  <w:num w:numId="166">
    <w:abstractNumId w:val="6"/>
  </w:num>
  <w:num w:numId="167">
    <w:abstractNumId w:val="5"/>
  </w:num>
  <w:num w:numId="168">
    <w:abstractNumId w:val="4"/>
  </w:num>
  <w:num w:numId="169">
    <w:abstractNumId w:val="28"/>
  </w:num>
  <w:num w:numId="170">
    <w:abstractNumId w:val="34"/>
  </w:num>
  <w:num w:numId="171">
    <w:abstractNumId w:val="17"/>
  </w:num>
  <w:num w:numId="172">
    <w:abstractNumId w:val="153"/>
  </w:num>
  <w:num w:numId="173">
    <w:abstractNumId w:val="166"/>
  </w:num>
  <w:num w:numId="174">
    <w:abstractNumId w:val="91"/>
  </w:num>
  <w:num w:numId="175">
    <w:abstractNumId w:val="21"/>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displayBackgroundShape/>
  <w:embedSystemFonts/>
  <w:hideSpellingErrors/>
  <w:proofState w:spelling="clean" w:grammar="clean"/>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6E"/>
    <w:rsid w:val="00002797"/>
    <w:rsid w:val="0000699F"/>
    <w:rsid w:val="00035EA7"/>
    <w:rsid w:val="00057582"/>
    <w:rsid w:val="000B6A19"/>
    <w:rsid w:val="000D5EE3"/>
    <w:rsid w:val="000E4279"/>
    <w:rsid w:val="001244E1"/>
    <w:rsid w:val="00143C1B"/>
    <w:rsid w:val="00174491"/>
    <w:rsid w:val="00185B32"/>
    <w:rsid w:val="001A728E"/>
    <w:rsid w:val="001C03BD"/>
    <w:rsid w:val="001F100E"/>
    <w:rsid w:val="00230CA9"/>
    <w:rsid w:val="002921C9"/>
    <w:rsid w:val="002E74BD"/>
    <w:rsid w:val="00316E5A"/>
    <w:rsid w:val="00326545"/>
    <w:rsid w:val="003276FE"/>
    <w:rsid w:val="0033434B"/>
    <w:rsid w:val="00334B9F"/>
    <w:rsid w:val="00342143"/>
    <w:rsid w:val="00353C20"/>
    <w:rsid w:val="003A311B"/>
    <w:rsid w:val="003A6CF8"/>
    <w:rsid w:val="003B07FA"/>
    <w:rsid w:val="004228E1"/>
    <w:rsid w:val="005027FF"/>
    <w:rsid w:val="00534399"/>
    <w:rsid w:val="00555B6D"/>
    <w:rsid w:val="00561C43"/>
    <w:rsid w:val="0057006D"/>
    <w:rsid w:val="00574BBD"/>
    <w:rsid w:val="00595F9F"/>
    <w:rsid w:val="00610D66"/>
    <w:rsid w:val="0061129A"/>
    <w:rsid w:val="00684319"/>
    <w:rsid w:val="006E1685"/>
    <w:rsid w:val="00715B2E"/>
    <w:rsid w:val="00755589"/>
    <w:rsid w:val="00763072"/>
    <w:rsid w:val="0078210E"/>
    <w:rsid w:val="00783725"/>
    <w:rsid w:val="00793A4A"/>
    <w:rsid w:val="007B1B51"/>
    <w:rsid w:val="007C1FB8"/>
    <w:rsid w:val="00823179"/>
    <w:rsid w:val="00825F98"/>
    <w:rsid w:val="00855302"/>
    <w:rsid w:val="00865FC3"/>
    <w:rsid w:val="0086619E"/>
    <w:rsid w:val="00871CB2"/>
    <w:rsid w:val="0087261D"/>
    <w:rsid w:val="008740E4"/>
    <w:rsid w:val="008B3AC7"/>
    <w:rsid w:val="008E17BF"/>
    <w:rsid w:val="00936CCE"/>
    <w:rsid w:val="0095799A"/>
    <w:rsid w:val="00991FA0"/>
    <w:rsid w:val="009E1A73"/>
    <w:rsid w:val="009F3051"/>
    <w:rsid w:val="00A03F5B"/>
    <w:rsid w:val="00A04A89"/>
    <w:rsid w:val="00A12A04"/>
    <w:rsid w:val="00A1360F"/>
    <w:rsid w:val="00A64B48"/>
    <w:rsid w:val="00B3558D"/>
    <w:rsid w:val="00B63B60"/>
    <w:rsid w:val="00B96F77"/>
    <w:rsid w:val="00BC02B3"/>
    <w:rsid w:val="00BC0E84"/>
    <w:rsid w:val="00BC5A33"/>
    <w:rsid w:val="00BD2BE6"/>
    <w:rsid w:val="00BF1002"/>
    <w:rsid w:val="00BF38F6"/>
    <w:rsid w:val="00C21039"/>
    <w:rsid w:val="00C25BA4"/>
    <w:rsid w:val="00C70308"/>
    <w:rsid w:val="00CA39AB"/>
    <w:rsid w:val="00CC7DD2"/>
    <w:rsid w:val="00CD111F"/>
    <w:rsid w:val="00CD4F0F"/>
    <w:rsid w:val="00CF162D"/>
    <w:rsid w:val="00D0343F"/>
    <w:rsid w:val="00D04FEE"/>
    <w:rsid w:val="00DB5806"/>
    <w:rsid w:val="00DB7306"/>
    <w:rsid w:val="00DF2DB2"/>
    <w:rsid w:val="00E1283B"/>
    <w:rsid w:val="00E67E5B"/>
    <w:rsid w:val="00E83144"/>
    <w:rsid w:val="00E94D6E"/>
    <w:rsid w:val="00EA3DE7"/>
    <w:rsid w:val="00EB12E8"/>
    <w:rsid w:val="00F14AB5"/>
    <w:rsid w:val="00F30605"/>
    <w:rsid w:val="00F31C99"/>
    <w:rsid w:val="00F438B5"/>
    <w:rsid w:val="00F80F8B"/>
    <w:rsid w:val="00F96CA8"/>
    <w:rsid w:val="00FA7DC8"/>
    <w:rsid w:val="00FB4590"/>
    <w:rsid w:val="00FD2CCE"/>
    <w:rsid w:val="00FF0BA5"/>
    <w:rsid w:val="00FF29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BA5"/>
    <w:pPr>
      <w:widowControl w:val="0"/>
      <w:tabs>
        <w:tab w:val="left" w:pos="2930"/>
      </w:tabs>
      <w:suppressAutoHyphens/>
    </w:pPr>
    <w:rPr>
      <w:rFonts w:ascii="Lao UI" w:eastAsia="Arial Unicode MS" w:hAnsi="Lao UI" w:cs="Lao UI"/>
      <w:kern w:val="1"/>
      <w:lang w:eastAsia="hi-IN" w:bidi="hi-IN"/>
    </w:rPr>
  </w:style>
  <w:style w:type="paragraph" w:styleId="Titre1">
    <w:name w:val="heading 1"/>
    <w:basedOn w:val="Normal"/>
    <w:next w:val="Normal"/>
    <w:link w:val="Titre1Car"/>
    <w:qFormat/>
    <w:rsid w:val="00CC7DD2"/>
    <w:pPr>
      <w:spacing w:before="116" w:after="116" w:line="276" w:lineRule="auto"/>
      <w:jc w:val="center"/>
      <w:outlineLvl w:val="0"/>
    </w:pPr>
    <w:rPr>
      <w:rFonts w:ascii="Arial" w:hAnsi="Arial" w:cs="Arial"/>
      <w:b/>
      <w:bCs/>
      <w:color w:val="FFFFFF"/>
      <w:sz w:val="21"/>
      <w:szCs w:val="21"/>
      <w:lang w:val="en-US"/>
    </w:rPr>
  </w:style>
  <w:style w:type="paragraph" w:styleId="Titre2">
    <w:name w:val="heading 2"/>
    <w:basedOn w:val="Titre10"/>
    <w:next w:val="Corpsdetexte"/>
    <w:link w:val="Titre2Car"/>
    <w:uiPriority w:val="9"/>
    <w:qFormat/>
    <w:rsid w:val="00CC7DD2"/>
    <w:pPr>
      <w:outlineLvl w:val="1"/>
    </w:pPr>
    <w:rPr>
      <w:rFonts w:eastAsia="OpenSans-Semibold" w:cs="OpenSans-Semibold"/>
    </w:rPr>
  </w:style>
  <w:style w:type="paragraph" w:styleId="Titre3">
    <w:name w:val="heading 3"/>
    <w:basedOn w:val="Titre2"/>
    <w:next w:val="Corpsdetexte"/>
    <w:link w:val="Titre3Car"/>
    <w:uiPriority w:val="9"/>
    <w:qFormat/>
    <w:rsid w:val="00F14AB5"/>
    <w:pPr>
      <w:numPr>
        <w:numId w:val="154"/>
      </w:numPr>
      <w:spacing w:before="240" w:after="240"/>
      <w:outlineLvl w:val="2"/>
    </w:pPr>
    <w:rPr>
      <w:b w:val="0"/>
      <w:kern w:val="0"/>
      <w:lang w:eastAsia="en-US" w:bidi="ar-SA"/>
    </w:rPr>
  </w:style>
  <w:style w:type="paragraph" w:styleId="Titre4">
    <w:name w:val="heading 4"/>
    <w:basedOn w:val="Titre2"/>
    <w:next w:val="Normal"/>
    <w:link w:val="Titre4Car"/>
    <w:uiPriority w:val="9"/>
    <w:unhideWhenUsed/>
    <w:qFormat/>
    <w:rsid w:val="00CC7DD2"/>
    <w:pPr>
      <w:numPr>
        <w:numId w:val="50"/>
      </w:numPr>
      <w:outlineLvl w:val="3"/>
    </w:pPr>
    <w:rPr>
      <w:color w:val="31849B"/>
      <w:sz w:val="24"/>
      <w:szCs w:val="24"/>
      <w:u w:val="single"/>
    </w:rPr>
  </w:style>
  <w:style w:type="paragraph" w:styleId="Titre5">
    <w:name w:val="heading 5"/>
    <w:basedOn w:val="Titre3"/>
    <w:next w:val="Normal"/>
    <w:link w:val="Titre5Car"/>
    <w:uiPriority w:val="9"/>
    <w:unhideWhenUsed/>
    <w:qFormat/>
    <w:rsid w:val="00CC7DD2"/>
    <w:pPr>
      <w:outlineLvl w:val="4"/>
    </w:pPr>
    <w:rPr>
      <w:b/>
      <w:caps w:val="0"/>
      <w:smallCaps/>
      <w:kern w:val="28"/>
      <w:sz w:val="22"/>
      <w:szCs w:val="22"/>
    </w:rPr>
  </w:style>
  <w:style w:type="paragraph" w:styleId="Titre6">
    <w:name w:val="heading 6"/>
    <w:basedOn w:val="Normal"/>
    <w:next w:val="Normal"/>
    <w:link w:val="Titre6Car"/>
    <w:uiPriority w:val="9"/>
    <w:semiHidden/>
    <w:unhideWhenUsed/>
    <w:qFormat/>
    <w:rsid w:val="00C25BA4"/>
    <w:pPr>
      <w:spacing w:before="240" w:after="60"/>
      <w:outlineLvl w:val="5"/>
    </w:pPr>
    <w:rPr>
      <w:rFonts w:ascii="Calibri" w:eastAsia="Times New Roman" w:hAnsi="Calibri" w:cs="Mangal"/>
      <w:b/>
      <w:bCs/>
      <w:sz w:val="22"/>
    </w:rPr>
  </w:style>
  <w:style w:type="paragraph" w:styleId="Titre7">
    <w:name w:val="heading 7"/>
    <w:basedOn w:val="Normal"/>
    <w:next w:val="Normal"/>
    <w:link w:val="Titre7Car"/>
    <w:uiPriority w:val="9"/>
    <w:unhideWhenUsed/>
    <w:qFormat/>
    <w:rsid w:val="0095799A"/>
    <w:pPr>
      <w:spacing w:before="240" w:after="60"/>
      <w:outlineLvl w:val="6"/>
    </w:pPr>
    <w:rPr>
      <w:rFonts w:ascii="Cambria" w:eastAsia="Times New Roman" w:hAnsi="Cambria" w:cs="Times New Roman"/>
      <w:i/>
      <w:iCs/>
      <w:color w:val="404040"/>
      <w:kern w:val="0"/>
      <w:lang w:eastAsia="fr-FR" w:bidi="ar-SA"/>
    </w:rPr>
  </w:style>
  <w:style w:type="paragraph" w:styleId="Titre8">
    <w:name w:val="heading 8"/>
    <w:basedOn w:val="Normal"/>
    <w:next w:val="Normal"/>
    <w:link w:val="Titre8Car"/>
    <w:uiPriority w:val="9"/>
    <w:semiHidden/>
    <w:unhideWhenUsed/>
    <w:qFormat/>
    <w:rsid w:val="00C25BA4"/>
    <w:pPr>
      <w:spacing w:before="240" w:after="60"/>
      <w:outlineLvl w:val="7"/>
    </w:pPr>
    <w:rPr>
      <w:rFonts w:ascii="Calibri" w:eastAsia="Times New Roman" w:hAnsi="Calibri" w:cs="Mangal"/>
      <w:i/>
      <w:iCs/>
      <w:szCs w:val="21"/>
    </w:rPr>
  </w:style>
  <w:style w:type="paragraph" w:styleId="Titre9">
    <w:name w:val="heading 9"/>
    <w:basedOn w:val="Normal"/>
    <w:next w:val="Normal"/>
    <w:link w:val="Titre9Car"/>
    <w:uiPriority w:val="9"/>
    <w:semiHidden/>
    <w:unhideWhenUsed/>
    <w:qFormat/>
    <w:rsid w:val="00C25BA4"/>
    <w:pPr>
      <w:spacing w:before="240" w:after="60"/>
      <w:outlineLvl w:val="8"/>
    </w:pPr>
    <w:rPr>
      <w:rFonts w:ascii="Cambria" w:eastAsia="Times New Roman" w:hAnsi="Cambria" w:cs="Mang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next w:val="Corpsdetexte"/>
    <w:pPr>
      <w:keepNext/>
      <w:spacing w:line="113" w:lineRule="atLeast"/>
    </w:pPr>
    <w:rPr>
      <w:rFonts w:ascii="Arial" w:hAnsi="Arial"/>
      <w:b/>
      <w:caps/>
      <w:color w:val="000000"/>
      <w:sz w:val="28"/>
      <w:szCs w:val="28"/>
    </w:rPr>
  </w:style>
  <w:style w:type="paragraph" w:styleId="Corpsdetexte">
    <w:name w:val="Body Text"/>
    <w:basedOn w:val="Normal"/>
    <w:link w:val="CorpsdetexteCar"/>
    <w:uiPriority w:val="1"/>
    <w:qFormat/>
    <w:rsid w:val="00A64B48"/>
    <w:pPr>
      <w:spacing w:after="120" w:line="276" w:lineRule="auto"/>
      <w:jc w:val="both"/>
      <w:textAlignment w:val="center"/>
    </w:pPr>
    <w:rPr>
      <w:rFonts w:ascii="Calibri" w:hAnsi="Calibri" w:cs="Calibri"/>
      <w:color w:val="000000"/>
      <w:sz w:val="21"/>
      <w:szCs w:val="21"/>
    </w:r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Aucunstyledeparagraphe">
    <w:name w:val="[Aucun style de paragraphe]"/>
    <w:pPr>
      <w:widowControl w:val="0"/>
      <w:suppressAutoHyphens/>
      <w:autoSpaceDE w:val="0"/>
      <w:spacing w:line="288" w:lineRule="auto"/>
      <w:textAlignment w:val="center"/>
    </w:pPr>
    <w:rPr>
      <w:rFonts w:ascii="MinionPro-Regular" w:eastAsia="MinionPro-Regular" w:hAnsi="MinionPro-Regular" w:cs="MinionPro-Regular"/>
      <w:color w:val="000000"/>
      <w:kern w:val="1"/>
      <w:sz w:val="24"/>
      <w:szCs w:val="24"/>
      <w:lang w:eastAsia="hi-IN" w:bidi="hi-IN"/>
    </w:rPr>
  </w:style>
  <w:style w:type="paragraph" w:customStyle="1" w:styleId="Paragraphestandard">
    <w:name w:val="[Paragraphe standard]"/>
    <w:basedOn w:val="Aucunstyledeparagraphe"/>
  </w:style>
  <w:style w:type="paragraph" w:customStyle="1" w:styleId="Chapeau">
    <w:name w:val="Chapeau"/>
    <w:basedOn w:val="Corpsdetexte"/>
    <w:pPr>
      <w:spacing w:after="227"/>
    </w:pPr>
    <w:rPr>
      <w:rFonts w:ascii="Arial" w:hAnsi="Arial"/>
      <w:b/>
      <w:bCs/>
      <w:sz w:val="18"/>
    </w:rPr>
  </w:style>
  <w:style w:type="paragraph" w:styleId="Pieddepage">
    <w:name w:val="footer"/>
    <w:basedOn w:val="Normal"/>
    <w:link w:val="PieddepageCar"/>
    <w:uiPriority w:val="99"/>
    <w:pPr>
      <w:suppressLineNumbers/>
      <w:tabs>
        <w:tab w:val="center" w:pos="4819"/>
        <w:tab w:val="right" w:pos="9638"/>
      </w:tabs>
    </w:pPr>
  </w:style>
  <w:style w:type="paragraph" w:styleId="En-tte">
    <w:name w:val="header"/>
    <w:basedOn w:val="Normal"/>
    <w:link w:val="En-tteCar"/>
    <w:uiPriority w:val="99"/>
    <w:pPr>
      <w:suppressLineNumbers/>
      <w:tabs>
        <w:tab w:val="center" w:pos="4819"/>
        <w:tab w:val="right" w:pos="9638"/>
      </w:tabs>
    </w:pPr>
  </w:style>
  <w:style w:type="paragraph" w:customStyle="1" w:styleId="Contenuducadre">
    <w:name w:val="Contenu du cadre"/>
    <w:basedOn w:val="Corpsdetexte"/>
    <w:rPr>
      <w:caps/>
    </w:rPr>
  </w:style>
  <w:style w:type="character" w:customStyle="1" w:styleId="En-tteCar">
    <w:name w:val="En-tête Car"/>
    <w:link w:val="En-tte"/>
    <w:uiPriority w:val="99"/>
    <w:rsid w:val="00230CA9"/>
    <w:rPr>
      <w:rFonts w:ascii="Tinos" w:eastAsia="Arial Unicode MS" w:hAnsi="Tinos" w:cs="Arial Unicode MS"/>
      <w:kern w:val="1"/>
      <w:sz w:val="24"/>
      <w:szCs w:val="24"/>
      <w:lang w:eastAsia="hi-IN" w:bidi="hi-IN"/>
    </w:rPr>
  </w:style>
  <w:style w:type="character" w:customStyle="1" w:styleId="Titre1Car">
    <w:name w:val="Titre 1 Car"/>
    <w:link w:val="Titre1"/>
    <w:rsid w:val="00CC7DD2"/>
    <w:rPr>
      <w:rFonts w:ascii="Arial" w:eastAsia="Arial Unicode MS" w:hAnsi="Arial" w:cs="Arial"/>
      <w:b/>
      <w:bCs/>
      <w:color w:val="FFFFFF"/>
      <w:kern w:val="1"/>
      <w:sz w:val="21"/>
      <w:szCs w:val="21"/>
      <w:lang w:val="en-US" w:eastAsia="hi-IN" w:bidi="hi-IN"/>
    </w:rPr>
  </w:style>
  <w:style w:type="character" w:customStyle="1" w:styleId="Titre4Car">
    <w:name w:val="Titre 4 Car"/>
    <w:link w:val="Titre4"/>
    <w:uiPriority w:val="9"/>
    <w:rsid w:val="00CC7DD2"/>
    <w:rPr>
      <w:rFonts w:ascii="Arial" w:eastAsia="OpenSans-Semibold" w:hAnsi="Arial" w:cs="OpenSans-Semibold"/>
      <w:b/>
      <w:caps/>
      <w:color w:val="31849B"/>
      <w:kern w:val="1"/>
      <w:sz w:val="24"/>
      <w:szCs w:val="24"/>
      <w:u w:val="single"/>
      <w:lang w:eastAsia="hi-IN" w:bidi="hi-IN"/>
    </w:rPr>
  </w:style>
  <w:style w:type="character" w:customStyle="1" w:styleId="Titre5Car">
    <w:name w:val="Titre 5 Car"/>
    <w:link w:val="Titre5"/>
    <w:uiPriority w:val="9"/>
    <w:rsid w:val="00CC7DD2"/>
    <w:rPr>
      <w:rFonts w:ascii="Arial" w:eastAsia="OpenSans-Semibold" w:hAnsi="Arial" w:cs="OpenSans-Semibold"/>
      <w:b/>
      <w:smallCaps/>
      <w:color w:val="000000"/>
      <w:kern w:val="28"/>
      <w:sz w:val="22"/>
      <w:szCs w:val="22"/>
      <w:lang w:eastAsia="en-US"/>
    </w:rPr>
  </w:style>
  <w:style w:type="paragraph" w:styleId="TM3">
    <w:name w:val="toc 3"/>
    <w:basedOn w:val="Normal"/>
    <w:next w:val="Normal"/>
    <w:autoRedefine/>
    <w:uiPriority w:val="39"/>
    <w:unhideWhenUsed/>
    <w:rsid w:val="00CC7DD2"/>
    <w:pPr>
      <w:ind w:left="240"/>
    </w:pPr>
    <w:rPr>
      <w:rFonts w:ascii="Calibri" w:hAnsi="Calibri"/>
    </w:rPr>
  </w:style>
  <w:style w:type="character" w:customStyle="1" w:styleId="CorpsdetexteCar">
    <w:name w:val="Corps de texte Car"/>
    <w:link w:val="Corpsdetexte"/>
    <w:uiPriority w:val="1"/>
    <w:rsid w:val="00A64B48"/>
    <w:rPr>
      <w:rFonts w:ascii="Calibri" w:eastAsia="Arial Unicode MS" w:hAnsi="Calibri" w:cs="Calibri"/>
      <w:color w:val="000000"/>
      <w:kern w:val="1"/>
      <w:sz w:val="21"/>
      <w:szCs w:val="21"/>
      <w:lang w:eastAsia="hi-IN" w:bidi="hi-IN"/>
    </w:rPr>
  </w:style>
  <w:style w:type="paragraph" w:styleId="TM2">
    <w:name w:val="toc 2"/>
    <w:basedOn w:val="Normal"/>
    <w:next w:val="Normal"/>
    <w:autoRedefine/>
    <w:uiPriority w:val="39"/>
    <w:unhideWhenUsed/>
    <w:rsid w:val="00CC7DD2"/>
    <w:pPr>
      <w:spacing w:before="240"/>
    </w:pPr>
    <w:rPr>
      <w:rFonts w:ascii="Calibri" w:hAnsi="Calibri"/>
      <w:b/>
      <w:bCs/>
    </w:rPr>
  </w:style>
  <w:style w:type="paragraph" w:styleId="TM1">
    <w:name w:val="toc 1"/>
    <w:basedOn w:val="Normal"/>
    <w:next w:val="Normal"/>
    <w:autoRedefine/>
    <w:uiPriority w:val="39"/>
    <w:unhideWhenUsed/>
    <w:rsid w:val="00CC7DD2"/>
    <w:pPr>
      <w:spacing w:before="360"/>
    </w:pPr>
    <w:rPr>
      <w:rFonts w:ascii="Cambria" w:hAnsi="Cambria"/>
      <w:b/>
      <w:bCs/>
      <w:caps/>
    </w:rPr>
  </w:style>
  <w:style w:type="character" w:styleId="Lienhypertexte">
    <w:name w:val="Hyperlink"/>
    <w:uiPriority w:val="99"/>
    <w:unhideWhenUsed/>
    <w:rsid w:val="00CC7DD2"/>
    <w:rPr>
      <w:color w:val="0000FF"/>
      <w:u w:val="single"/>
    </w:rPr>
  </w:style>
  <w:style w:type="table" w:customStyle="1" w:styleId="TableGrid1">
    <w:name w:val="Table Grid1"/>
    <w:basedOn w:val="TableauNormal"/>
    <w:rsid w:val="00F14AB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auNormal"/>
    <w:uiPriority w:val="60"/>
    <w:rsid w:val="00F14AB5"/>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ption1">
    <w:name w:val="Caption1"/>
    <w:basedOn w:val="Normal"/>
    <w:next w:val="Normal"/>
    <w:uiPriority w:val="35"/>
    <w:unhideWhenUsed/>
    <w:qFormat/>
    <w:rsid w:val="00F14AB5"/>
    <w:pPr>
      <w:widowControl/>
      <w:suppressAutoHyphens w:val="0"/>
      <w:spacing w:after="200"/>
    </w:pPr>
    <w:rPr>
      <w:rFonts w:ascii="Calibri" w:eastAsia="Calibri" w:hAnsi="Calibri" w:cs="Times New Roman"/>
      <w:b/>
      <w:bCs/>
      <w:color w:val="4F81BD"/>
      <w:kern w:val="0"/>
      <w:sz w:val="18"/>
      <w:szCs w:val="18"/>
      <w:lang w:eastAsia="en-US" w:bidi="ar-SA"/>
    </w:rPr>
  </w:style>
  <w:style w:type="table" w:styleId="Grilledutableau">
    <w:name w:val="Table Grid"/>
    <w:basedOn w:val="TableauNormal"/>
    <w:uiPriority w:val="59"/>
    <w:rsid w:val="00F14A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rameclaire-Accent5">
    <w:name w:val="Light Shading Accent 5"/>
    <w:basedOn w:val="TableauNormal"/>
    <w:uiPriority w:val="60"/>
    <w:rsid w:val="00F14AB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lev">
    <w:name w:val="Strong"/>
    <w:uiPriority w:val="99"/>
    <w:qFormat/>
    <w:rsid w:val="005027FF"/>
    <w:rPr>
      <w:rFonts w:ascii="Calibri" w:eastAsia="Calibri" w:hAnsi="Calibri" w:cs="Times New Roman"/>
      <w:kern w:val="0"/>
      <w:sz w:val="21"/>
      <w:szCs w:val="22"/>
      <w:lang w:eastAsia="en-US" w:bidi="ar-SA"/>
    </w:rPr>
  </w:style>
  <w:style w:type="character" w:customStyle="1" w:styleId="Titre2Car">
    <w:name w:val="Titre 2 Car"/>
    <w:link w:val="Titre2"/>
    <w:uiPriority w:val="9"/>
    <w:rsid w:val="001A728E"/>
    <w:rPr>
      <w:rFonts w:ascii="Arial" w:eastAsia="OpenSans-Semibold" w:hAnsi="Arial" w:cs="OpenSans-Semibold"/>
      <w:b/>
      <w:caps/>
      <w:color w:val="000000"/>
      <w:kern w:val="1"/>
      <w:sz w:val="28"/>
      <w:szCs w:val="28"/>
      <w:lang w:eastAsia="hi-IN" w:bidi="hi-IN"/>
    </w:rPr>
  </w:style>
  <w:style w:type="character" w:customStyle="1" w:styleId="Titre7Car">
    <w:name w:val="Titre 7 Car"/>
    <w:link w:val="Titre7"/>
    <w:uiPriority w:val="9"/>
    <w:rsid w:val="0095799A"/>
    <w:rPr>
      <w:rFonts w:ascii="Cambria" w:hAnsi="Cambria"/>
      <w:i/>
      <w:iCs/>
      <w:color w:val="404040"/>
    </w:rPr>
  </w:style>
  <w:style w:type="paragraph" w:customStyle="1" w:styleId="Heading71">
    <w:name w:val="Heading 71"/>
    <w:basedOn w:val="Normal"/>
    <w:next w:val="Normal"/>
    <w:uiPriority w:val="9"/>
    <w:unhideWhenUsed/>
    <w:qFormat/>
    <w:rsid w:val="0095799A"/>
    <w:pPr>
      <w:keepNext/>
      <w:keepLines/>
      <w:widowControl/>
      <w:suppressAutoHyphens w:val="0"/>
      <w:spacing w:before="200" w:line="276" w:lineRule="auto"/>
      <w:outlineLvl w:val="6"/>
    </w:pPr>
    <w:rPr>
      <w:rFonts w:ascii="Cambria" w:eastAsia="Times New Roman" w:hAnsi="Cambria" w:cs="Times New Roman"/>
      <w:i/>
      <w:iCs/>
      <w:color w:val="404040"/>
      <w:kern w:val="0"/>
      <w:sz w:val="22"/>
      <w:szCs w:val="22"/>
      <w:lang w:eastAsia="en-US" w:bidi="ar-SA"/>
    </w:rPr>
  </w:style>
  <w:style w:type="numbering" w:customStyle="1" w:styleId="NoList1">
    <w:name w:val="No List1"/>
    <w:next w:val="Aucuneliste"/>
    <w:uiPriority w:val="99"/>
    <w:semiHidden/>
    <w:unhideWhenUsed/>
    <w:rsid w:val="0095799A"/>
  </w:style>
  <w:style w:type="character" w:customStyle="1" w:styleId="Titre3Car">
    <w:name w:val="Titre 3 Car"/>
    <w:link w:val="Titre3"/>
    <w:uiPriority w:val="9"/>
    <w:rsid w:val="0095799A"/>
    <w:rPr>
      <w:rFonts w:ascii="Arial" w:eastAsia="OpenSans-Semibold" w:hAnsi="Arial" w:cs="OpenSans-Semibold"/>
      <w:caps/>
      <w:color w:val="000000"/>
      <w:sz w:val="28"/>
      <w:szCs w:val="28"/>
      <w:lang w:eastAsia="en-US"/>
    </w:rPr>
  </w:style>
  <w:style w:type="table" w:customStyle="1" w:styleId="TableGrid2">
    <w:name w:val="Table Grid2"/>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next w:val="Paragraphedeliste"/>
    <w:uiPriority w:val="34"/>
    <w:qFormat/>
    <w:rsid w:val="0095799A"/>
    <w:pPr>
      <w:widowControl/>
      <w:suppressAutoHyphens w:val="0"/>
      <w:ind w:left="720"/>
      <w:contextualSpacing/>
    </w:pPr>
    <w:rPr>
      <w:rFonts w:ascii="Calibri" w:eastAsia="Calibri" w:hAnsi="Calibri" w:cs="Times New Roman"/>
      <w:kern w:val="0"/>
      <w:sz w:val="21"/>
      <w:szCs w:val="22"/>
      <w:lang w:eastAsia="en-US" w:bidi="ar-SA"/>
    </w:rPr>
  </w:style>
  <w:style w:type="paragraph" w:styleId="NormalWeb">
    <w:name w:val="Normal (Web)"/>
    <w:basedOn w:val="Normal"/>
    <w:uiPriority w:val="99"/>
    <w:unhideWhenUsed/>
    <w:rsid w:val="0095799A"/>
    <w:pPr>
      <w:widowControl/>
      <w:suppressAutoHyphens w:val="0"/>
      <w:spacing w:before="100" w:beforeAutospacing="1" w:after="100" w:afterAutospacing="1"/>
    </w:pPr>
    <w:rPr>
      <w:rFonts w:ascii="Times New Roman" w:eastAsia="Times New Roman" w:hAnsi="Times New Roman" w:cs="Times New Roman"/>
      <w:kern w:val="0"/>
      <w:lang w:eastAsia="fr-FR" w:bidi="ar-SA"/>
    </w:rPr>
  </w:style>
  <w:style w:type="paragraph" w:customStyle="1" w:styleId="FootnoteText1">
    <w:name w:val="Footnote Text1"/>
    <w:basedOn w:val="Normal"/>
    <w:next w:val="Notedebasdepage"/>
    <w:link w:val="FootnoteTextChar"/>
    <w:uiPriority w:val="99"/>
    <w:semiHidden/>
    <w:unhideWhenUsed/>
    <w:rsid w:val="0095799A"/>
    <w:pPr>
      <w:widowControl/>
      <w:suppressAutoHyphens w:val="0"/>
    </w:pPr>
    <w:rPr>
      <w:rFonts w:ascii="Times New Roman" w:eastAsia="Times New Roman" w:hAnsi="Times New Roman" w:cs="Times New Roman"/>
      <w:kern w:val="0"/>
      <w:lang w:eastAsia="fr-FR" w:bidi="ar-SA"/>
    </w:rPr>
  </w:style>
  <w:style w:type="character" w:customStyle="1" w:styleId="FootnoteTextChar">
    <w:name w:val="Footnote Text Char"/>
    <w:basedOn w:val="Policepardfaut"/>
    <w:link w:val="FootnoteText1"/>
    <w:uiPriority w:val="99"/>
    <w:semiHidden/>
    <w:rsid w:val="0095799A"/>
  </w:style>
  <w:style w:type="character" w:styleId="Appelnotedebasdep">
    <w:name w:val="footnote reference"/>
    <w:uiPriority w:val="99"/>
    <w:semiHidden/>
    <w:unhideWhenUsed/>
    <w:rsid w:val="0095799A"/>
    <w:rPr>
      <w:vertAlign w:val="superscript"/>
    </w:rPr>
  </w:style>
  <w:style w:type="table" w:customStyle="1" w:styleId="LightList-Accent41">
    <w:name w:val="Light List - Accent 41"/>
    <w:basedOn w:val="TableauNormal"/>
    <w:next w:val="Listeclaire-Accent4"/>
    <w:uiPriority w:val="61"/>
    <w:rsid w:val="0095799A"/>
    <w:rPr>
      <w:rFonts w:ascii="Calibri" w:eastAsia="Calibri" w:hAnsi="Calibri"/>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BalloonText1">
    <w:name w:val="Balloon Text1"/>
    <w:basedOn w:val="Normal"/>
    <w:next w:val="Textedebulles"/>
    <w:link w:val="BalloonTextChar"/>
    <w:uiPriority w:val="99"/>
    <w:semiHidden/>
    <w:unhideWhenUsed/>
    <w:rsid w:val="0095799A"/>
    <w:pPr>
      <w:widowControl/>
      <w:suppressAutoHyphens w:val="0"/>
    </w:pPr>
    <w:rPr>
      <w:rFonts w:ascii="Tahoma" w:eastAsia="Times New Roman" w:hAnsi="Tahoma" w:cs="Tahoma"/>
      <w:kern w:val="0"/>
      <w:sz w:val="16"/>
      <w:szCs w:val="16"/>
      <w:lang w:eastAsia="fr-FR" w:bidi="ar-SA"/>
    </w:rPr>
  </w:style>
  <w:style w:type="character" w:customStyle="1" w:styleId="BalloonTextChar">
    <w:name w:val="Balloon Text Char"/>
    <w:link w:val="BalloonText1"/>
    <w:uiPriority w:val="99"/>
    <w:semiHidden/>
    <w:rsid w:val="0095799A"/>
    <w:rPr>
      <w:rFonts w:ascii="Tahoma" w:hAnsi="Tahoma" w:cs="Tahoma"/>
      <w:sz w:val="16"/>
      <w:szCs w:val="16"/>
    </w:rPr>
  </w:style>
  <w:style w:type="character" w:customStyle="1" w:styleId="st">
    <w:name w:val="st"/>
    <w:basedOn w:val="Policepardfaut"/>
    <w:rsid w:val="0095799A"/>
  </w:style>
  <w:style w:type="paragraph" w:customStyle="1" w:styleId="Default">
    <w:name w:val="Default"/>
    <w:rsid w:val="0095799A"/>
    <w:pPr>
      <w:autoSpaceDE w:val="0"/>
      <w:autoSpaceDN w:val="0"/>
      <w:adjustRightInd w:val="0"/>
    </w:pPr>
    <w:rPr>
      <w:rFonts w:ascii="Calibri" w:eastAsia="Calibri" w:hAnsi="Calibri" w:cs="Calibri"/>
      <w:color w:val="000000"/>
      <w:sz w:val="24"/>
      <w:szCs w:val="24"/>
      <w:lang w:eastAsia="en-US"/>
    </w:rPr>
  </w:style>
  <w:style w:type="paragraph" w:customStyle="1" w:styleId="TOC41">
    <w:name w:val="TOC 41"/>
    <w:basedOn w:val="Normal"/>
    <w:next w:val="Normal"/>
    <w:autoRedefine/>
    <w:uiPriority w:val="39"/>
    <w:unhideWhenUsed/>
    <w:rsid w:val="0095799A"/>
    <w:pPr>
      <w:widowControl/>
      <w:tabs>
        <w:tab w:val="left" w:pos="567"/>
        <w:tab w:val="right" w:leader="dot" w:pos="9911"/>
      </w:tabs>
      <w:suppressAutoHyphens w:val="0"/>
      <w:jc w:val="center"/>
    </w:pPr>
    <w:rPr>
      <w:rFonts w:ascii="Arial" w:eastAsia="Calibri" w:hAnsi="Arial" w:cs="Arial"/>
      <w:b/>
      <w:noProof/>
      <w:kern w:val="0"/>
      <w:lang w:eastAsia="en-US" w:bidi="ar-SA"/>
    </w:rPr>
  </w:style>
  <w:style w:type="paragraph" w:customStyle="1" w:styleId="TOC51">
    <w:name w:val="TOC 51"/>
    <w:basedOn w:val="Normal"/>
    <w:next w:val="Normal"/>
    <w:autoRedefine/>
    <w:uiPriority w:val="39"/>
    <w:unhideWhenUsed/>
    <w:rsid w:val="0095799A"/>
    <w:pPr>
      <w:widowControl/>
      <w:suppressAutoHyphens w:val="0"/>
      <w:spacing w:after="100"/>
      <w:ind w:left="880"/>
    </w:pPr>
    <w:rPr>
      <w:rFonts w:ascii="Calibri" w:eastAsia="Calibri" w:hAnsi="Calibri" w:cs="Times New Roman"/>
      <w:kern w:val="0"/>
      <w:sz w:val="21"/>
      <w:szCs w:val="22"/>
      <w:lang w:eastAsia="en-US" w:bidi="ar-SA"/>
    </w:rPr>
  </w:style>
  <w:style w:type="paragraph" w:customStyle="1" w:styleId="NoSpacing1">
    <w:name w:val="No Spacing1"/>
    <w:basedOn w:val="Normal"/>
    <w:link w:val="NoSpacingChar"/>
    <w:qFormat/>
    <w:rsid w:val="0095799A"/>
    <w:pPr>
      <w:widowControl/>
      <w:suppressAutoHyphens w:val="0"/>
    </w:pPr>
    <w:rPr>
      <w:rFonts w:ascii="Times New Roman" w:eastAsia="MS Mincho" w:hAnsi="Times New Roman" w:cs="Times New Roman"/>
      <w:i/>
      <w:iCs/>
      <w:kern w:val="0"/>
      <w:lang w:val="x-none" w:eastAsia="en-US" w:bidi="ar-SA"/>
    </w:rPr>
  </w:style>
  <w:style w:type="character" w:customStyle="1" w:styleId="NoSpacingChar">
    <w:name w:val="No Spacing Char"/>
    <w:link w:val="NoSpacing1"/>
    <w:locked/>
    <w:rsid w:val="0095799A"/>
    <w:rPr>
      <w:rFonts w:eastAsia="MS Mincho"/>
      <w:i/>
      <w:iCs/>
      <w:lang w:val="x-none" w:eastAsia="en-US"/>
    </w:rPr>
  </w:style>
  <w:style w:type="character" w:customStyle="1" w:styleId="PieddepageCar">
    <w:name w:val="Pied de page Car"/>
    <w:link w:val="Pieddepage"/>
    <w:uiPriority w:val="99"/>
    <w:rsid w:val="0095799A"/>
    <w:rPr>
      <w:rFonts w:ascii="Tinos" w:eastAsia="Arial Unicode MS" w:hAnsi="Tinos" w:cs="Arial Unicode MS"/>
      <w:kern w:val="1"/>
      <w:sz w:val="24"/>
      <w:szCs w:val="24"/>
      <w:lang w:eastAsia="hi-IN" w:bidi="hi-IN"/>
    </w:rPr>
  </w:style>
  <w:style w:type="paragraph" w:customStyle="1" w:styleId="PlainText1">
    <w:name w:val="Plain Text1"/>
    <w:basedOn w:val="Normal"/>
    <w:next w:val="Textebrut"/>
    <w:link w:val="PlainTextChar"/>
    <w:uiPriority w:val="99"/>
    <w:unhideWhenUsed/>
    <w:rsid w:val="0095799A"/>
    <w:pPr>
      <w:widowControl/>
      <w:suppressAutoHyphens w:val="0"/>
    </w:pPr>
    <w:rPr>
      <w:rFonts w:ascii="Calibri" w:eastAsia="Times New Roman" w:hAnsi="Calibri" w:cs="Times New Roman"/>
      <w:kern w:val="0"/>
      <w:sz w:val="21"/>
      <w:szCs w:val="21"/>
      <w:lang w:eastAsia="fr-FR" w:bidi="ar-SA"/>
    </w:rPr>
  </w:style>
  <w:style w:type="character" w:customStyle="1" w:styleId="PlainTextChar">
    <w:name w:val="Plain Text Char"/>
    <w:link w:val="PlainText1"/>
    <w:uiPriority w:val="99"/>
    <w:rsid w:val="0095799A"/>
    <w:rPr>
      <w:rFonts w:ascii="Calibri" w:hAnsi="Calibri"/>
      <w:sz w:val="21"/>
      <w:szCs w:val="21"/>
    </w:rPr>
  </w:style>
  <w:style w:type="paragraph" w:customStyle="1" w:styleId="TOCHeading1">
    <w:name w:val="TOC Heading1"/>
    <w:basedOn w:val="Titre1"/>
    <w:next w:val="Normal"/>
    <w:uiPriority w:val="39"/>
    <w:unhideWhenUsed/>
    <w:qFormat/>
    <w:rsid w:val="0095799A"/>
    <w:pPr>
      <w:keepNext/>
      <w:keepLines/>
      <w:widowControl/>
      <w:suppressAutoHyphens w:val="0"/>
      <w:spacing w:before="120" w:after="120" w:line="240" w:lineRule="auto"/>
      <w:jc w:val="left"/>
      <w:outlineLvl w:val="9"/>
    </w:pPr>
    <w:rPr>
      <w:rFonts w:ascii="Calibri" w:eastAsia="Times New Roman" w:hAnsi="Calibri" w:cs="Times New Roman"/>
      <w:color w:val="E53357"/>
      <w:kern w:val="0"/>
      <w:sz w:val="32"/>
      <w:szCs w:val="28"/>
      <w:lang w:val="fr-FR" w:eastAsia="fr-FR" w:bidi="ar-SA"/>
    </w:rPr>
  </w:style>
  <w:style w:type="paragraph" w:customStyle="1" w:styleId="spip">
    <w:name w:val="spip"/>
    <w:basedOn w:val="Normal"/>
    <w:rsid w:val="0095799A"/>
    <w:pPr>
      <w:widowControl/>
      <w:suppressAutoHyphens w:val="0"/>
      <w:spacing w:before="100" w:beforeAutospacing="1" w:after="100" w:afterAutospacing="1"/>
    </w:pPr>
    <w:rPr>
      <w:rFonts w:ascii="Times New Roman" w:eastAsia="Times New Roman" w:hAnsi="Times New Roman" w:cs="Times New Roman"/>
      <w:kern w:val="0"/>
      <w:lang w:eastAsia="fr-FR" w:bidi="ar-SA"/>
    </w:rPr>
  </w:style>
  <w:style w:type="paragraph" w:customStyle="1" w:styleId="Pa6">
    <w:name w:val="Pa6"/>
    <w:basedOn w:val="Normal"/>
    <w:next w:val="Normal"/>
    <w:uiPriority w:val="99"/>
    <w:rsid w:val="0095799A"/>
    <w:pPr>
      <w:widowControl/>
      <w:suppressAutoHyphens w:val="0"/>
      <w:autoSpaceDE w:val="0"/>
      <w:autoSpaceDN w:val="0"/>
      <w:adjustRightInd w:val="0"/>
      <w:spacing w:line="241" w:lineRule="atLeast"/>
    </w:pPr>
    <w:rPr>
      <w:rFonts w:ascii="Helvetica Neue LT Std" w:eastAsia="Calibri" w:hAnsi="Helvetica Neue LT Std" w:cs="Times New Roman"/>
      <w:kern w:val="0"/>
      <w:lang w:eastAsia="en-US" w:bidi="ar-SA"/>
    </w:rPr>
  </w:style>
  <w:style w:type="character" w:customStyle="1" w:styleId="A5">
    <w:name w:val="A5"/>
    <w:uiPriority w:val="99"/>
    <w:rsid w:val="0095799A"/>
    <w:rPr>
      <w:rFonts w:cs="Helvetica Neue LT Std"/>
      <w:color w:val="000000"/>
      <w:sz w:val="22"/>
      <w:szCs w:val="22"/>
    </w:rPr>
  </w:style>
  <w:style w:type="character" w:customStyle="1" w:styleId="FollowedHyperlink1">
    <w:name w:val="FollowedHyperlink1"/>
    <w:uiPriority w:val="99"/>
    <w:semiHidden/>
    <w:unhideWhenUsed/>
    <w:rsid w:val="0095799A"/>
    <w:rPr>
      <w:color w:val="800080"/>
      <w:u w:val="single"/>
    </w:rPr>
  </w:style>
  <w:style w:type="paragraph" w:customStyle="1" w:styleId="desc">
    <w:name w:val="desc"/>
    <w:basedOn w:val="Normal"/>
    <w:rsid w:val="0095799A"/>
    <w:pPr>
      <w:widowControl/>
      <w:suppressAutoHyphens w:val="0"/>
      <w:spacing w:before="100" w:beforeAutospacing="1" w:after="100" w:afterAutospacing="1" w:line="288" w:lineRule="auto"/>
    </w:pPr>
    <w:rPr>
      <w:rFonts w:ascii="Calibri" w:eastAsia="Times New Roman" w:hAnsi="Calibri" w:cs="Times New Roman"/>
      <w:i/>
      <w:iCs/>
      <w:kern w:val="0"/>
      <w:lang w:eastAsia="fr-FR" w:bidi="ar-SA"/>
    </w:rPr>
  </w:style>
  <w:style w:type="character" w:customStyle="1" w:styleId="jrnl">
    <w:name w:val="jrnl"/>
    <w:basedOn w:val="Policepardfaut"/>
    <w:rsid w:val="0095799A"/>
  </w:style>
  <w:style w:type="paragraph" w:styleId="PrformatHTML">
    <w:name w:val="HTML Preformatted"/>
    <w:basedOn w:val="Normal"/>
    <w:link w:val="PrformatHTMLCar"/>
    <w:uiPriority w:val="99"/>
    <w:unhideWhenUsed/>
    <w:rsid w:val="009579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993300"/>
      <w:kern w:val="0"/>
      <w:lang w:eastAsia="fr-FR" w:bidi="ar-SA"/>
    </w:rPr>
  </w:style>
  <w:style w:type="character" w:customStyle="1" w:styleId="PrformatHTMLCar">
    <w:name w:val="Préformaté HTML Car"/>
    <w:link w:val="PrformatHTML"/>
    <w:uiPriority w:val="99"/>
    <w:rsid w:val="0095799A"/>
    <w:rPr>
      <w:rFonts w:ascii="Courier New" w:hAnsi="Courier New" w:cs="Courier New"/>
      <w:color w:val="993300"/>
    </w:rPr>
  </w:style>
  <w:style w:type="character" w:customStyle="1" w:styleId="A2">
    <w:name w:val="A2"/>
    <w:uiPriority w:val="99"/>
    <w:rsid w:val="0095799A"/>
    <w:rPr>
      <w:rFonts w:cs="Syntax LT Std"/>
      <w:b/>
      <w:bCs/>
      <w:color w:val="000000"/>
      <w:sz w:val="21"/>
      <w:szCs w:val="21"/>
    </w:rPr>
  </w:style>
  <w:style w:type="paragraph" w:customStyle="1" w:styleId="NoSpacing2">
    <w:name w:val="No Spacing2"/>
    <w:next w:val="Sansinterligne"/>
    <w:uiPriority w:val="1"/>
    <w:qFormat/>
    <w:rsid w:val="0095799A"/>
    <w:rPr>
      <w:rFonts w:ascii="Calibri" w:eastAsia="Calibri" w:hAnsi="Calibri"/>
      <w:sz w:val="22"/>
      <w:szCs w:val="22"/>
      <w:lang w:eastAsia="en-US"/>
    </w:rPr>
  </w:style>
  <w:style w:type="paragraph" w:customStyle="1" w:styleId="Paragraphedeliste1">
    <w:name w:val="Paragraphe de liste1"/>
    <w:basedOn w:val="Normal"/>
    <w:rsid w:val="0095799A"/>
    <w:pPr>
      <w:widowControl/>
      <w:suppressAutoHyphens w:val="0"/>
      <w:autoSpaceDE w:val="0"/>
      <w:autoSpaceDN w:val="0"/>
      <w:ind w:left="708"/>
    </w:pPr>
    <w:rPr>
      <w:rFonts w:ascii="Tahoma" w:eastAsia="Times New Roman" w:hAnsi="Tahoma" w:cs="Arial"/>
      <w:kern w:val="0"/>
      <w:sz w:val="22"/>
      <w:lang w:eastAsia="fr-FR" w:bidi="ar-SA"/>
    </w:rPr>
  </w:style>
  <w:style w:type="paragraph" w:customStyle="1" w:styleId="Paragraphedeliste2">
    <w:name w:val="Paragraphe de liste2"/>
    <w:basedOn w:val="Normal"/>
    <w:rsid w:val="0095799A"/>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TOC61">
    <w:name w:val="TOC 61"/>
    <w:basedOn w:val="Normal"/>
    <w:next w:val="Normal"/>
    <w:autoRedefine/>
    <w:uiPriority w:val="39"/>
    <w:unhideWhenUsed/>
    <w:rsid w:val="0095799A"/>
    <w:pPr>
      <w:widowControl/>
      <w:suppressAutoHyphens w:val="0"/>
      <w:spacing w:after="100" w:line="276" w:lineRule="auto"/>
      <w:ind w:left="1100"/>
    </w:pPr>
    <w:rPr>
      <w:rFonts w:ascii="Calibri" w:eastAsia="Times New Roman" w:hAnsi="Calibri" w:cs="Times New Roman"/>
      <w:kern w:val="0"/>
      <w:sz w:val="22"/>
      <w:szCs w:val="22"/>
      <w:lang w:eastAsia="fr-FR" w:bidi="ar-SA"/>
    </w:rPr>
  </w:style>
  <w:style w:type="paragraph" w:customStyle="1" w:styleId="TOC71">
    <w:name w:val="TOC 71"/>
    <w:basedOn w:val="Normal"/>
    <w:next w:val="Normal"/>
    <w:autoRedefine/>
    <w:uiPriority w:val="39"/>
    <w:unhideWhenUsed/>
    <w:rsid w:val="0095799A"/>
    <w:pPr>
      <w:widowControl/>
      <w:suppressAutoHyphens w:val="0"/>
      <w:spacing w:after="100" w:line="276" w:lineRule="auto"/>
      <w:ind w:left="1320"/>
    </w:pPr>
    <w:rPr>
      <w:rFonts w:ascii="Calibri" w:eastAsia="Times New Roman" w:hAnsi="Calibri" w:cs="Times New Roman"/>
      <w:kern w:val="0"/>
      <w:sz w:val="22"/>
      <w:szCs w:val="22"/>
      <w:lang w:eastAsia="fr-FR" w:bidi="ar-SA"/>
    </w:rPr>
  </w:style>
  <w:style w:type="paragraph" w:customStyle="1" w:styleId="TOC81">
    <w:name w:val="TOC 81"/>
    <w:basedOn w:val="Normal"/>
    <w:next w:val="Normal"/>
    <w:autoRedefine/>
    <w:uiPriority w:val="39"/>
    <w:unhideWhenUsed/>
    <w:rsid w:val="0095799A"/>
    <w:pPr>
      <w:widowControl/>
      <w:suppressAutoHyphens w:val="0"/>
      <w:spacing w:after="100" w:line="276" w:lineRule="auto"/>
      <w:ind w:left="1540"/>
    </w:pPr>
    <w:rPr>
      <w:rFonts w:ascii="Calibri" w:eastAsia="Times New Roman" w:hAnsi="Calibri" w:cs="Times New Roman"/>
      <w:kern w:val="0"/>
      <w:sz w:val="22"/>
      <w:szCs w:val="22"/>
      <w:lang w:eastAsia="fr-FR" w:bidi="ar-SA"/>
    </w:rPr>
  </w:style>
  <w:style w:type="paragraph" w:customStyle="1" w:styleId="TOC91">
    <w:name w:val="TOC 91"/>
    <w:basedOn w:val="Normal"/>
    <w:next w:val="Normal"/>
    <w:autoRedefine/>
    <w:uiPriority w:val="39"/>
    <w:unhideWhenUsed/>
    <w:rsid w:val="0095799A"/>
    <w:pPr>
      <w:widowControl/>
      <w:suppressAutoHyphens w:val="0"/>
      <w:spacing w:after="100" w:line="276" w:lineRule="auto"/>
      <w:ind w:left="1760"/>
    </w:pPr>
    <w:rPr>
      <w:rFonts w:ascii="Calibri" w:eastAsia="Times New Roman" w:hAnsi="Calibri" w:cs="Times New Roman"/>
      <w:kern w:val="0"/>
      <w:sz w:val="22"/>
      <w:szCs w:val="22"/>
      <w:lang w:eastAsia="fr-FR" w:bidi="ar-SA"/>
    </w:rPr>
  </w:style>
  <w:style w:type="table" w:customStyle="1" w:styleId="LightShading11">
    <w:name w:val="Light Shading11"/>
    <w:basedOn w:val="TableauNormal"/>
    <w:uiPriority w:val="60"/>
    <w:rsid w:val="0095799A"/>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7Char1">
    <w:name w:val="Heading 7 Char1"/>
    <w:uiPriority w:val="9"/>
    <w:semiHidden/>
    <w:rsid w:val="0095799A"/>
    <w:rPr>
      <w:rFonts w:ascii="Calibri" w:eastAsia="Times New Roman" w:hAnsi="Calibri" w:cs="Mangal"/>
      <w:kern w:val="1"/>
      <w:sz w:val="24"/>
      <w:szCs w:val="21"/>
      <w:lang w:eastAsia="hi-IN" w:bidi="hi-IN"/>
    </w:rPr>
  </w:style>
  <w:style w:type="paragraph" w:styleId="Paragraphedeliste">
    <w:name w:val="List Paragraph"/>
    <w:basedOn w:val="Normal"/>
    <w:uiPriority w:val="34"/>
    <w:qFormat/>
    <w:rsid w:val="0095799A"/>
    <w:pPr>
      <w:ind w:left="708"/>
    </w:pPr>
    <w:rPr>
      <w:rFonts w:cs="Mangal"/>
      <w:szCs w:val="21"/>
    </w:rPr>
  </w:style>
  <w:style w:type="paragraph" w:styleId="Notedebasdepage">
    <w:name w:val="footnote text"/>
    <w:basedOn w:val="Normal"/>
    <w:link w:val="NotedebasdepageCar"/>
    <w:uiPriority w:val="99"/>
    <w:semiHidden/>
    <w:unhideWhenUsed/>
    <w:rsid w:val="0095799A"/>
    <w:rPr>
      <w:rFonts w:cs="Mangal"/>
      <w:szCs w:val="18"/>
    </w:rPr>
  </w:style>
  <w:style w:type="character" w:customStyle="1" w:styleId="NotedebasdepageCar">
    <w:name w:val="Note de bas de page Car"/>
    <w:link w:val="Notedebasdepage"/>
    <w:uiPriority w:val="99"/>
    <w:semiHidden/>
    <w:rsid w:val="0095799A"/>
    <w:rPr>
      <w:rFonts w:ascii="Tinos" w:eastAsia="Arial Unicode MS" w:hAnsi="Tinos" w:cs="Mangal"/>
      <w:kern w:val="1"/>
      <w:szCs w:val="18"/>
      <w:lang w:eastAsia="hi-IN" w:bidi="hi-IN"/>
    </w:rPr>
  </w:style>
  <w:style w:type="table" w:styleId="Listeclaire-Accent4">
    <w:name w:val="Light List Accent 4"/>
    <w:basedOn w:val="TableauNormal"/>
    <w:uiPriority w:val="61"/>
    <w:rsid w:val="0095799A"/>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Textedebulles">
    <w:name w:val="Balloon Text"/>
    <w:basedOn w:val="Normal"/>
    <w:link w:val="TextedebullesCar"/>
    <w:uiPriority w:val="99"/>
    <w:semiHidden/>
    <w:unhideWhenUsed/>
    <w:rsid w:val="0095799A"/>
    <w:rPr>
      <w:rFonts w:ascii="Tahoma" w:hAnsi="Tahoma" w:cs="Mangal"/>
      <w:sz w:val="16"/>
      <w:szCs w:val="14"/>
    </w:rPr>
  </w:style>
  <w:style w:type="character" w:customStyle="1" w:styleId="TextedebullesCar">
    <w:name w:val="Texte de bulles Car"/>
    <w:link w:val="Textedebulles"/>
    <w:uiPriority w:val="99"/>
    <w:semiHidden/>
    <w:rsid w:val="0095799A"/>
    <w:rPr>
      <w:rFonts w:ascii="Tahoma" w:eastAsia="Arial Unicode MS" w:hAnsi="Tahoma" w:cs="Mangal"/>
      <w:kern w:val="1"/>
      <w:sz w:val="16"/>
      <w:szCs w:val="14"/>
      <w:lang w:eastAsia="hi-IN" w:bidi="hi-IN"/>
    </w:rPr>
  </w:style>
  <w:style w:type="paragraph" w:styleId="Textebrut">
    <w:name w:val="Plain Text"/>
    <w:basedOn w:val="Normal"/>
    <w:link w:val="TextebrutCar"/>
    <w:uiPriority w:val="99"/>
    <w:unhideWhenUsed/>
    <w:rsid w:val="0095799A"/>
    <w:rPr>
      <w:rFonts w:ascii="Courier New" w:hAnsi="Courier New" w:cs="Mangal"/>
      <w:szCs w:val="18"/>
    </w:rPr>
  </w:style>
  <w:style w:type="character" w:customStyle="1" w:styleId="TextebrutCar">
    <w:name w:val="Texte brut Car"/>
    <w:link w:val="Textebrut"/>
    <w:uiPriority w:val="99"/>
    <w:rsid w:val="0095799A"/>
    <w:rPr>
      <w:rFonts w:ascii="Courier New" w:eastAsia="Arial Unicode MS" w:hAnsi="Courier New" w:cs="Mangal"/>
      <w:kern w:val="1"/>
      <w:szCs w:val="18"/>
      <w:lang w:eastAsia="hi-IN" w:bidi="hi-IN"/>
    </w:rPr>
  </w:style>
  <w:style w:type="character" w:styleId="Lienhypertextesuivivisit">
    <w:name w:val="FollowedHyperlink"/>
    <w:uiPriority w:val="99"/>
    <w:semiHidden/>
    <w:unhideWhenUsed/>
    <w:rsid w:val="0095799A"/>
    <w:rPr>
      <w:color w:val="800080"/>
      <w:u w:val="single"/>
    </w:rPr>
  </w:style>
  <w:style w:type="paragraph" w:styleId="Sansinterligne">
    <w:name w:val="No Spacing"/>
    <w:uiPriority w:val="1"/>
    <w:qFormat/>
    <w:rsid w:val="0095799A"/>
    <w:pPr>
      <w:widowControl w:val="0"/>
      <w:suppressAutoHyphens/>
    </w:pPr>
    <w:rPr>
      <w:rFonts w:ascii="Tinos" w:eastAsia="Arial Unicode MS" w:hAnsi="Tinos" w:cs="Mangal"/>
      <w:kern w:val="1"/>
      <w:sz w:val="24"/>
      <w:szCs w:val="21"/>
      <w:lang w:eastAsia="hi-IN" w:bidi="hi-IN"/>
    </w:rPr>
  </w:style>
  <w:style w:type="table" w:customStyle="1" w:styleId="TableGrid3">
    <w:name w:val="Table Grid3"/>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2">
    <w:name w:val="Caption2"/>
    <w:basedOn w:val="Normal"/>
    <w:next w:val="Normal"/>
    <w:uiPriority w:val="35"/>
    <w:unhideWhenUsed/>
    <w:qFormat/>
    <w:rsid w:val="0095799A"/>
    <w:pPr>
      <w:widowControl/>
      <w:suppressAutoHyphens w:val="0"/>
      <w:spacing w:after="200"/>
    </w:pPr>
    <w:rPr>
      <w:rFonts w:ascii="Calibri" w:eastAsia="Calibri" w:hAnsi="Calibri" w:cs="Times New Roman"/>
      <w:b/>
      <w:bCs/>
      <w:color w:val="4F81BD"/>
      <w:kern w:val="0"/>
      <w:sz w:val="18"/>
      <w:szCs w:val="18"/>
      <w:lang w:eastAsia="en-US" w:bidi="ar-SA"/>
    </w:rPr>
  </w:style>
  <w:style w:type="table" w:customStyle="1" w:styleId="TableGrid4">
    <w:name w:val="Table Grid4"/>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eintense">
    <w:name w:val="Intense Emphasis"/>
    <w:uiPriority w:val="21"/>
    <w:qFormat/>
    <w:rsid w:val="0095799A"/>
    <w:rPr>
      <w:b/>
      <w:bCs/>
      <w:i/>
      <w:iCs/>
      <w:color w:val="4F81BD"/>
    </w:rPr>
  </w:style>
  <w:style w:type="paragraph" w:styleId="Citationintense">
    <w:name w:val="Intense Quote"/>
    <w:basedOn w:val="Normal"/>
    <w:next w:val="Normal"/>
    <w:link w:val="CitationintenseCar"/>
    <w:uiPriority w:val="30"/>
    <w:qFormat/>
    <w:rsid w:val="0095799A"/>
    <w:pPr>
      <w:pBdr>
        <w:bottom w:val="single" w:sz="4" w:space="4" w:color="4F81BD"/>
      </w:pBdr>
      <w:spacing w:before="120" w:after="80"/>
      <w:ind w:left="936" w:right="936"/>
    </w:pPr>
    <w:rPr>
      <w:rFonts w:ascii="Calibri" w:hAnsi="Calibri" w:cs="Calibri"/>
      <w:b/>
      <w:bCs/>
      <w:iCs/>
      <w:color w:val="4F81BD"/>
      <w:kern w:val="0"/>
      <w:szCs w:val="21"/>
      <w:lang w:eastAsia="en-US" w:bidi="ar-SA"/>
    </w:rPr>
  </w:style>
  <w:style w:type="character" w:customStyle="1" w:styleId="CitationintenseCar">
    <w:name w:val="Citation intense Car"/>
    <w:link w:val="Citationintense"/>
    <w:uiPriority w:val="30"/>
    <w:rsid w:val="0095799A"/>
    <w:rPr>
      <w:rFonts w:ascii="Calibri" w:eastAsia="Arial Unicode MS" w:hAnsi="Calibri" w:cs="Calibri"/>
      <w:b/>
      <w:bCs/>
      <w:iCs/>
      <w:color w:val="4F81BD"/>
      <w:sz w:val="24"/>
      <w:szCs w:val="21"/>
      <w:lang w:eastAsia="en-US"/>
    </w:rPr>
  </w:style>
  <w:style w:type="table" w:customStyle="1" w:styleId="TableGrid5">
    <w:name w:val="Table Grid5"/>
    <w:basedOn w:val="TableauNormal"/>
    <w:next w:val="Grilledutableau"/>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2">
    <w:name w:val="Light Shading12"/>
    <w:basedOn w:val="TableauNormal"/>
    <w:uiPriority w:val="60"/>
    <w:rsid w:val="0095799A"/>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7">
    <w:name w:val="Table Grid7"/>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3">
    <w:name w:val="Caption3"/>
    <w:basedOn w:val="Normal"/>
    <w:next w:val="Normal"/>
    <w:uiPriority w:val="35"/>
    <w:unhideWhenUsed/>
    <w:qFormat/>
    <w:rsid w:val="0095799A"/>
    <w:pPr>
      <w:widowControl/>
      <w:suppressAutoHyphens w:val="0"/>
      <w:spacing w:after="200"/>
    </w:pPr>
    <w:rPr>
      <w:rFonts w:ascii="Calibri" w:eastAsia="Calibri" w:hAnsi="Calibri" w:cs="Times New Roman"/>
      <w:b/>
      <w:bCs/>
      <w:color w:val="4F81BD"/>
      <w:kern w:val="0"/>
      <w:sz w:val="18"/>
      <w:szCs w:val="18"/>
      <w:lang w:eastAsia="en-US" w:bidi="ar-SA"/>
    </w:rPr>
  </w:style>
  <w:style w:type="table" w:customStyle="1" w:styleId="TableGrid9">
    <w:name w:val="Table Grid9"/>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ucuneliste"/>
    <w:uiPriority w:val="99"/>
    <w:semiHidden/>
    <w:unhideWhenUsed/>
    <w:rsid w:val="00F30605"/>
  </w:style>
  <w:style w:type="table" w:customStyle="1" w:styleId="LightList-Accent42">
    <w:name w:val="Light List - Accent 42"/>
    <w:basedOn w:val="TableauNormal"/>
    <w:next w:val="Listeclaire-Accent4"/>
    <w:uiPriority w:val="61"/>
    <w:rsid w:val="00F30605"/>
    <w:rPr>
      <w:rFonts w:ascii="Calibri" w:eastAsia="Calibri" w:hAnsi="Calibri"/>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TOC42">
    <w:name w:val="TOC 42"/>
    <w:basedOn w:val="Normal"/>
    <w:next w:val="Normal"/>
    <w:autoRedefine/>
    <w:uiPriority w:val="39"/>
    <w:unhideWhenUsed/>
    <w:rsid w:val="00F30605"/>
    <w:pPr>
      <w:widowControl/>
      <w:tabs>
        <w:tab w:val="left" w:pos="567"/>
        <w:tab w:val="right" w:leader="dot" w:pos="9911"/>
      </w:tabs>
      <w:suppressAutoHyphens w:val="0"/>
      <w:jc w:val="center"/>
    </w:pPr>
    <w:rPr>
      <w:rFonts w:ascii="Arial" w:eastAsia="Calibri" w:hAnsi="Arial" w:cs="Arial"/>
      <w:b/>
      <w:noProof/>
      <w:kern w:val="0"/>
      <w:lang w:eastAsia="en-US" w:bidi="ar-SA"/>
    </w:rPr>
  </w:style>
  <w:style w:type="paragraph" w:customStyle="1" w:styleId="TOC52">
    <w:name w:val="TOC 52"/>
    <w:basedOn w:val="Normal"/>
    <w:next w:val="Normal"/>
    <w:autoRedefine/>
    <w:uiPriority w:val="39"/>
    <w:unhideWhenUsed/>
    <w:rsid w:val="00F30605"/>
    <w:pPr>
      <w:widowControl/>
      <w:suppressAutoHyphens w:val="0"/>
      <w:spacing w:after="100"/>
      <w:ind w:left="880"/>
    </w:pPr>
    <w:rPr>
      <w:rFonts w:ascii="Calibri" w:eastAsia="Calibri" w:hAnsi="Calibri" w:cs="Times New Roman"/>
      <w:kern w:val="0"/>
      <w:sz w:val="21"/>
      <w:szCs w:val="22"/>
      <w:lang w:eastAsia="en-US" w:bidi="ar-SA"/>
    </w:rPr>
  </w:style>
  <w:style w:type="paragraph" w:customStyle="1" w:styleId="TOCHeading2">
    <w:name w:val="TOC Heading2"/>
    <w:basedOn w:val="Titre1"/>
    <w:next w:val="Normal"/>
    <w:uiPriority w:val="39"/>
    <w:unhideWhenUsed/>
    <w:qFormat/>
    <w:rsid w:val="00F30605"/>
    <w:pPr>
      <w:keepNext/>
      <w:keepLines/>
      <w:widowControl/>
      <w:suppressAutoHyphens w:val="0"/>
      <w:spacing w:before="120" w:after="120" w:line="240" w:lineRule="auto"/>
      <w:jc w:val="left"/>
      <w:outlineLvl w:val="9"/>
    </w:pPr>
    <w:rPr>
      <w:rFonts w:ascii="Calibri" w:eastAsia="Times New Roman" w:hAnsi="Calibri" w:cs="Times New Roman"/>
      <w:color w:val="E53357"/>
      <w:kern w:val="0"/>
      <w:sz w:val="32"/>
      <w:szCs w:val="28"/>
      <w:lang w:val="fr-FR" w:eastAsia="fr-FR" w:bidi="ar-SA"/>
    </w:rPr>
  </w:style>
  <w:style w:type="paragraph" w:customStyle="1" w:styleId="TOC62">
    <w:name w:val="TOC 62"/>
    <w:basedOn w:val="Normal"/>
    <w:next w:val="Normal"/>
    <w:autoRedefine/>
    <w:uiPriority w:val="39"/>
    <w:unhideWhenUsed/>
    <w:rsid w:val="00F30605"/>
    <w:pPr>
      <w:widowControl/>
      <w:suppressAutoHyphens w:val="0"/>
      <w:spacing w:after="100" w:line="276" w:lineRule="auto"/>
      <w:ind w:left="1100"/>
    </w:pPr>
    <w:rPr>
      <w:rFonts w:ascii="Calibri" w:eastAsia="Times New Roman" w:hAnsi="Calibri" w:cs="Times New Roman"/>
      <w:kern w:val="0"/>
      <w:sz w:val="22"/>
      <w:szCs w:val="22"/>
      <w:lang w:eastAsia="fr-FR" w:bidi="ar-SA"/>
    </w:rPr>
  </w:style>
  <w:style w:type="paragraph" w:customStyle="1" w:styleId="TOC72">
    <w:name w:val="TOC 72"/>
    <w:basedOn w:val="Normal"/>
    <w:next w:val="Normal"/>
    <w:autoRedefine/>
    <w:uiPriority w:val="39"/>
    <w:unhideWhenUsed/>
    <w:rsid w:val="00F30605"/>
    <w:pPr>
      <w:widowControl/>
      <w:suppressAutoHyphens w:val="0"/>
      <w:spacing w:after="100" w:line="276" w:lineRule="auto"/>
      <w:ind w:left="1320"/>
    </w:pPr>
    <w:rPr>
      <w:rFonts w:ascii="Calibri" w:eastAsia="Times New Roman" w:hAnsi="Calibri" w:cs="Times New Roman"/>
      <w:kern w:val="0"/>
      <w:sz w:val="22"/>
      <w:szCs w:val="22"/>
      <w:lang w:eastAsia="fr-FR" w:bidi="ar-SA"/>
    </w:rPr>
  </w:style>
  <w:style w:type="paragraph" w:customStyle="1" w:styleId="TOC82">
    <w:name w:val="TOC 82"/>
    <w:basedOn w:val="Normal"/>
    <w:next w:val="Normal"/>
    <w:autoRedefine/>
    <w:uiPriority w:val="39"/>
    <w:unhideWhenUsed/>
    <w:rsid w:val="00F30605"/>
    <w:pPr>
      <w:widowControl/>
      <w:suppressAutoHyphens w:val="0"/>
      <w:spacing w:after="100" w:line="276" w:lineRule="auto"/>
      <w:ind w:left="1540"/>
    </w:pPr>
    <w:rPr>
      <w:rFonts w:ascii="Calibri" w:eastAsia="Times New Roman" w:hAnsi="Calibri" w:cs="Times New Roman"/>
      <w:kern w:val="0"/>
      <w:sz w:val="22"/>
      <w:szCs w:val="22"/>
      <w:lang w:eastAsia="fr-FR" w:bidi="ar-SA"/>
    </w:rPr>
  </w:style>
  <w:style w:type="paragraph" w:customStyle="1" w:styleId="TOC92">
    <w:name w:val="TOC 92"/>
    <w:basedOn w:val="Normal"/>
    <w:next w:val="Normal"/>
    <w:autoRedefine/>
    <w:uiPriority w:val="39"/>
    <w:unhideWhenUsed/>
    <w:rsid w:val="00F30605"/>
    <w:pPr>
      <w:widowControl/>
      <w:suppressAutoHyphens w:val="0"/>
      <w:spacing w:after="100" w:line="276" w:lineRule="auto"/>
      <w:ind w:left="1760"/>
    </w:pPr>
    <w:rPr>
      <w:rFonts w:ascii="Calibri" w:eastAsia="Times New Roman" w:hAnsi="Calibri" w:cs="Times New Roman"/>
      <w:kern w:val="0"/>
      <w:sz w:val="22"/>
      <w:szCs w:val="22"/>
      <w:lang w:eastAsia="fr-FR" w:bidi="ar-SA"/>
    </w:rPr>
  </w:style>
  <w:style w:type="character" w:styleId="Titredulivre">
    <w:name w:val="Book Title"/>
    <w:uiPriority w:val="33"/>
    <w:qFormat/>
    <w:rsid w:val="00F30605"/>
    <w:rPr>
      <w:b/>
      <w:bCs/>
      <w:smallCaps/>
      <w:spacing w:val="5"/>
    </w:rPr>
  </w:style>
  <w:style w:type="paragraph" w:styleId="Titre">
    <w:name w:val="Title"/>
    <w:basedOn w:val="Normal"/>
    <w:next w:val="Normal"/>
    <w:link w:val="TitreCar"/>
    <w:uiPriority w:val="10"/>
    <w:qFormat/>
    <w:rsid w:val="00F30605"/>
    <w:pPr>
      <w:spacing w:before="240" w:after="60"/>
      <w:jc w:val="center"/>
      <w:outlineLvl w:val="0"/>
    </w:pPr>
    <w:rPr>
      <w:rFonts w:ascii="Cambria" w:eastAsia="Times New Roman" w:hAnsi="Cambria" w:cs="Mangal"/>
      <w:b/>
      <w:bCs/>
      <w:kern w:val="28"/>
      <w:sz w:val="32"/>
      <w:szCs w:val="29"/>
    </w:rPr>
  </w:style>
  <w:style w:type="character" w:customStyle="1" w:styleId="TitreCar">
    <w:name w:val="Titre Car"/>
    <w:link w:val="Titre"/>
    <w:uiPriority w:val="10"/>
    <w:rsid w:val="00F30605"/>
    <w:rPr>
      <w:rFonts w:ascii="Cambria" w:hAnsi="Cambria" w:cs="Mangal"/>
      <w:b/>
      <w:bCs/>
      <w:kern w:val="28"/>
      <w:sz w:val="32"/>
      <w:szCs w:val="29"/>
      <w:lang w:eastAsia="hi-IN" w:bidi="hi-IN"/>
    </w:rPr>
  </w:style>
  <w:style w:type="paragraph" w:styleId="Sous-titre">
    <w:name w:val="Subtitle"/>
    <w:basedOn w:val="Normal"/>
    <w:next w:val="Normal"/>
    <w:link w:val="Sous-titreCar"/>
    <w:uiPriority w:val="11"/>
    <w:qFormat/>
    <w:rsid w:val="00F30605"/>
    <w:pPr>
      <w:spacing w:after="60"/>
      <w:jc w:val="center"/>
      <w:outlineLvl w:val="1"/>
    </w:pPr>
    <w:rPr>
      <w:rFonts w:ascii="Cambria" w:eastAsia="Times New Roman" w:hAnsi="Cambria" w:cs="Mangal"/>
      <w:szCs w:val="21"/>
    </w:rPr>
  </w:style>
  <w:style w:type="character" w:customStyle="1" w:styleId="Sous-titreCar">
    <w:name w:val="Sous-titre Car"/>
    <w:link w:val="Sous-titre"/>
    <w:uiPriority w:val="11"/>
    <w:rsid w:val="00F30605"/>
    <w:rPr>
      <w:rFonts w:ascii="Cambria" w:hAnsi="Cambria" w:cs="Mangal"/>
      <w:kern w:val="1"/>
      <w:sz w:val="24"/>
      <w:szCs w:val="21"/>
      <w:lang w:eastAsia="hi-IN" w:bidi="hi-IN"/>
    </w:rPr>
  </w:style>
  <w:style w:type="numbering" w:customStyle="1" w:styleId="NoList3">
    <w:name w:val="No List3"/>
    <w:next w:val="Aucuneliste"/>
    <w:uiPriority w:val="99"/>
    <w:semiHidden/>
    <w:unhideWhenUsed/>
    <w:rsid w:val="00F30605"/>
  </w:style>
  <w:style w:type="paragraph" w:customStyle="1" w:styleId="TableParagraph">
    <w:name w:val="Table Paragraph"/>
    <w:basedOn w:val="Normal"/>
    <w:uiPriority w:val="1"/>
    <w:qFormat/>
    <w:rsid w:val="00F30605"/>
    <w:pPr>
      <w:suppressAutoHyphens w:val="0"/>
    </w:pPr>
    <w:rPr>
      <w:rFonts w:ascii="Calibri" w:eastAsia="Calibri" w:hAnsi="Calibri" w:cs="Times New Roman"/>
      <w:kern w:val="0"/>
      <w:sz w:val="22"/>
      <w:szCs w:val="22"/>
      <w:lang w:val="en-US" w:eastAsia="en-US" w:bidi="ar-SA"/>
    </w:rPr>
  </w:style>
  <w:style w:type="paragraph" w:customStyle="1" w:styleId="PAparagraphe">
    <w:name w:val="PA paragraphe"/>
    <w:basedOn w:val="Normal"/>
    <w:qFormat/>
    <w:rsid w:val="00F30605"/>
    <w:pPr>
      <w:widowControl/>
      <w:suppressAutoHyphens w:val="0"/>
      <w:spacing w:after="120" w:line="276" w:lineRule="auto"/>
      <w:jc w:val="both"/>
    </w:pPr>
    <w:rPr>
      <w:rFonts w:ascii="Calibri" w:eastAsia="Calibri" w:hAnsi="Calibri" w:cs="Times New Roman"/>
      <w:color w:val="000000"/>
      <w:kern w:val="0"/>
      <w:lang w:eastAsia="en-US" w:bidi="ar-SA"/>
    </w:rPr>
  </w:style>
  <w:style w:type="character" w:styleId="Marquedecommentaire">
    <w:name w:val="annotation reference"/>
    <w:uiPriority w:val="99"/>
    <w:semiHidden/>
    <w:unhideWhenUsed/>
    <w:rsid w:val="00F30605"/>
    <w:rPr>
      <w:sz w:val="16"/>
      <w:szCs w:val="16"/>
    </w:rPr>
  </w:style>
  <w:style w:type="paragraph" w:customStyle="1" w:styleId="CommentText1">
    <w:name w:val="Comment Text1"/>
    <w:basedOn w:val="Normal"/>
    <w:next w:val="Commentaire"/>
    <w:link w:val="CommentTextChar"/>
    <w:uiPriority w:val="99"/>
    <w:unhideWhenUsed/>
    <w:rsid w:val="00F30605"/>
    <w:pPr>
      <w:widowControl/>
      <w:suppressAutoHyphens w:val="0"/>
      <w:spacing w:after="200"/>
    </w:pPr>
    <w:rPr>
      <w:rFonts w:ascii="Times New Roman" w:eastAsia="Times New Roman" w:hAnsi="Times New Roman" w:cs="Times New Roman"/>
      <w:kern w:val="0"/>
      <w:lang w:eastAsia="fr-FR" w:bidi="ar-SA"/>
    </w:rPr>
  </w:style>
  <w:style w:type="character" w:customStyle="1" w:styleId="CommentTextChar">
    <w:name w:val="Comment Text Char"/>
    <w:basedOn w:val="Policepardfaut"/>
    <w:link w:val="CommentText1"/>
    <w:uiPriority w:val="99"/>
    <w:rsid w:val="00F30605"/>
  </w:style>
  <w:style w:type="paragraph" w:customStyle="1" w:styleId="CommentSubject1">
    <w:name w:val="Comment Subject1"/>
    <w:basedOn w:val="Commentaire"/>
    <w:next w:val="Commentaire"/>
    <w:uiPriority w:val="99"/>
    <w:semiHidden/>
    <w:unhideWhenUsed/>
    <w:rsid w:val="00F30605"/>
  </w:style>
  <w:style w:type="character" w:customStyle="1" w:styleId="ObjetducommentaireCar">
    <w:name w:val="Objet du commentaire Car"/>
    <w:link w:val="Objetducommentaire"/>
    <w:uiPriority w:val="99"/>
    <w:semiHidden/>
    <w:rsid w:val="00F30605"/>
    <w:rPr>
      <w:rFonts w:ascii="Arial" w:eastAsia="OpenSans-Semibold" w:hAnsi="Arial" w:cs="OpenSans-Semibold"/>
      <w:b/>
      <w:smallCaps/>
      <w:color w:val="000000"/>
      <w:kern w:val="28"/>
      <w:sz w:val="22"/>
      <w:szCs w:val="22"/>
      <w:lang w:eastAsia="hi-IN" w:bidi="hi-IN"/>
    </w:rPr>
  </w:style>
  <w:style w:type="paragraph" w:customStyle="1" w:styleId="Revision1">
    <w:name w:val="Revision1"/>
    <w:next w:val="Rvision"/>
    <w:hidden/>
    <w:uiPriority w:val="99"/>
    <w:semiHidden/>
    <w:rsid w:val="00F30605"/>
    <w:rPr>
      <w:rFonts w:ascii="Calibri" w:eastAsia="Calibri" w:hAnsi="Calibri"/>
      <w:sz w:val="22"/>
      <w:szCs w:val="22"/>
      <w:lang w:eastAsia="en-US"/>
    </w:rPr>
  </w:style>
  <w:style w:type="paragraph" w:customStyle="1" w:styleId="Event-Bold">
    <w:name w:val="Event - Bold"/>
    <w:basedOn w:val="Normal"/>
    <w:qFormat/>
    <w:rsid w:val="00F30605"/>
    <w:pPr>
      <w:widowControl/>
      <w:suppressAutoHyphens w:val="0"/>
      <w:spacing w:after="80"/>
    </w:pPr>
    <w:rPr>
      <w:rFonts w:ascii="Calibri" w:eastAsia="Calibri" w:hAnsi="Calibri" w:cs="Times New Roman"/>
      <w:b/>
      <w:kern w:val="0"/>
      <w:sz w:val="18"/>
      <w:szCs w:val="22"/>
      <w:lang w:eastAsia="en-IE" w:bidi="ar-SA"/>
    </w:rPr>
  </w:style>
  <w:style w:type="paragraph" w:styleId="Commentaire">
    <w:name w:val="annotation text"/>
    <w:basedOn w:val="Normal"/>
    <w:link w:val="CommentaireCar"/>
    <w:uiPriority w:val="99"/>
    <w:semiHidden/>
    <w:unhideWhenUsed/>
    <w:rsid w:val="00F30605"/>
    <w:rPr>
      <w:rFonts w:cs="Mangal"/>
      <w:szCs w:val="18"/>
    </w:rPr>
  </w:style>
  <w:style w:type="character" w:customStyle="1" w:styleId="CommentaireCar">
    <w:name w:val="Commentaire Car"/>
    <w:link w:val="Commentaire"/>
    <w:uiPriority w:val="99"/>
    <w:semiHidden/>
    <w:rsid w:val="00F30605"/>
    <w:rPr>
      <w:rFonts w:ascii="Tinos" w:eastAsia="Arial Unicode MS" w:hAnsi="Tinos" w:cs="Mangal"/>
      <w:kern w:val="1"/>
      <w:szCs w:val="18"/>
      <w:lang w:eastAsia="hi-IN" w:bidi="hi-IN"/>
    </w:rPr>
  </w:style>
  <w:style w:type="paragraph" w:styleId="Objetducommentaire">
    <w:name w:val="annotation subject"/>
    <w:basedOn w:val="Commentaire"/>
    <w:next w:val="Commentaire"/>
    <w:link w:val="ObjetducommentaireCar"/>
    <w:uiPriority w:val="99"/>
    <w:semiHidden/>
    <w:unhideWhenUsed/>
    <w:rsid w:val="00F30605"/>
    <w:rPr>
      <w:rFonts w:ascii="Arial" w:eastAsia="OpenSans-Semibold" w:hAnsi="Arial" w:cs="OpenSans-Semibold"/>
      <w:b/>
      <w:smallCaps/>
      <w:color w:val="000000"/>
      <w:kern w:val="28"/>
      <w:sz w:val="22"/>
      <w:szCs w:val="22"/>
    </w:rPr>
  </w:style>
  <w:style w:type="character" w:customStyle="1" w:styleId="ObjetducommentaireCar1">
    <w:name w:val="Objet du commentaire Car1"/>
    <w:uiPriority w:val="99"/>
    <w:semiHidden/>
    <w:rsid w:val="00F30605"/>
    <w:rPr>
      <w:rFonts w:ascii="Tinos" w:eastAsia="Arial Unicode MS" w:hAnsi="Tinos" w:cs="Mangal"/>
      <w:b/>
      <w:bCs/>
      <w:kern w:val="1"/>
      <w:szCs w:val="18"/>
      <w:lang w:eastAsia="hi-IN" w:bidi="hi-IN"/>
    </w:rPr>
  </w:style>
  <w:style w:type="character" w:customStyle="1" w:styleId="CommentSubjectChar1">
    <w:name w:val="Comment Subject Char1"/>
    <w:uiPriority w:val="99"/>
    <w:semiHidden/>
    <w:rsid w:val="00F30605"/>
    <w:rPr>
      <w:rFonts w:ascii="Tinos" w:eastAsia="Arial Unicode MS" w:hAnsi="Tinos" w:cs="Mangal"/>
      <w:b/>
      <w:bCs/>
      <w:kern w:val="1"/>
      <w:szCs w:val="18"/>
      <w:lang w:eastAsia="hi-IN" w:bidi="hi-IN"/>
    </w:rPr>
  </w:style>
  <w:style w:type="paragraph" w:styleId="Rvision">
    <w:name w:val="Revision"/>
    <w:hidden/>
    <w:uiPriority w:val="99"/>
    <w:semiHidden/>
    <w:rsid w:val="00F30605"/>
    <w:rPr>
      <w:rFonts w:ascii="Tinos" w:eastAsia="Arial Unicode MS" w:hAnsi="Tinos" w:cs="Mangal"/>
      <w:kern w:val="1"/>
      <w:sz w:val="24"/>
      <w:szCs w:val="21"/>
      <w:lang w:eastAsia="hi-IN" w:bidi="hi-IN"/>
    </w:rPr>
  </w:style>
  <w:style w:type="numbering" w:customStyle="1" w:styleId="Aucuneliste1">
    <w:name w:val="Aucune liste1"/>
    <w:next w:val="Aucuneliste"/>
    <w:uiPriority w:val="99"/>
    <w:semiHidden/>
    <w:unhideWhenUsed/>
    <w:rsid w:val="00F96CA8"/>
  </w:style>
  <w:style w:type="table" w:customStyle="1" w:styleId="Grilledutableau1">
    <w:name w:val="Grille du tableau1"/>
    <w:basedOn w:val="TableauNormal"/>
    <w:next w:val="Grilledutableau"/>
    <w:uiPriority w:val="59"/>
    <w:rsid w:val="00F96C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41">
    <w:name w:val="Liste claire - Accent 41"/>
    <w:basedOn w:val="TableauNormal"/>
    <w:next w:val="Listeclaire-Accent4"/>
    <w:uiPriority w:val="61"/>
    <w:rsid w:val="00F96CA8"/>
    <w:rPr>
      <w:rFonts w:ascii="Calibri" w:eastAsia="Calibri" w:hAnsi="Calibri"/>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TM4">
    <w:name w:val="toc 4"/>
    <w:basedOn w:val="Normal"/>
    <w:next w:val="Normal"/>
    <w:autoRedefine/>
    <w:uiPriority w:val="39"/>
    <w:unhideWhenUsed/>
    <w:rsid w:val="00F96CA8"/>
    <w:pPr>
      <w:ind w:left="480"/>
    </w:pPr>
    <w:rPr>
      <w:rFonts w:ascii="Calibri" w:hAnsi="Calibri"/>
    </w:rPr>
  </w:style>
  <w:style w:type="paragraph" w:styleId="TM5">
    <w:name w:val="toc 5"/>
    <w:basedOn w:val="Normal"/>
    <w:next w:val="Normal"/>
    <w:autoRedefine/>
    <w:uiPriority w:val="39"/>
    <w:unhideWhenUsed/>
    <w:rsid w:val="00F96CA8"/>
    <w:pPr>
      <w:ind w:left="720"/>
    </w:pPr>
    <w:rPr>
      <w:rFonts w:ascii="Calibri" w:hAnsi="Calibri"/>
    </w:rPr>
  </w:style>
  <w:style w:type="paragraph" w:styleId="En-ttedetabledesmatires">
    <w:name w:val="TOC Heading"/>
    <w:basedOn w:val="Titre1"/>
    <w:next w:val="Normal"/>
    <w:uiPriority w:val="39"/>
    <w:unhideWhenUsed/>
    <w:qFormat/>
    <w:rsid w:val="00F96CA8"/>
    <w:pPr>
      <w:keepNext/>
      <w:keepLines/>
      <w:widowControl/>
      <w:suppressAutoHyphens w:val="0"/>
      <w:spacing w:before="120" w:after="120" w:line="240" w:lineRule="auto"/>
      <w:jc w:val="left"/>
      <w:outlineLvl w:val="9"/>
    </w:pPr>
    <w:rPr>
      <w:rFonts w:ascii="Calibri" w:eastAsia="Times New Roman" w:hAnsi="Calibri" w:cs="Times New Roman"/>
      <w:color w:val="E53357"/>
      <w:kern w:val="0"/>
      <w:sz w:val="32"/>
      <w:szCs w:val="28"/>
      <w:lang w:val="fr-FR" w:eastAsia="fr-FR" w:bidi="ar-SA"/>
    </w:rPr>
  </w:style>
  <w:style w:type="paragraph" w:styleId="TM6">
    <w:name w:val="toc 6"/>
    <w:basedOn w:val="Normal"/>
    <w:next w:val="Normal"/>
    <w:autoRedefine/>
    <w:uiPriority w:val="39"/>
    <w:unhideWhenUsed/>
    <w:rsid w:val="00F96CA8"/>
    <w:pPr>
      <w:ind w:left="960"/>
    </w:pPr>
    <w:rPr>
      <w:rFonts w:ascii="Calibri" w:hAnsi="Calibri"/>
    </w:rPr>
  </w:style>
  <w:style w:type="paragraph" w:styleId="TM7">
    <w:name w:val="toc 7"/>
    <w:basedOn w:val="Normal"/>
    <w:next w:val="Normal"/>
    <w:autoRedefine/>
    <w:uiPriority w:val="39"/>
    <w:unhideWhenUsed/>
    <w:rsid w:val="00F96CA8"/>
    <w:pPr>
      <w:ind w:left="1200"/>
    </w:pPr>
    <w:rPr>
      <w:rFonts w:ascii="Calibri" w:hAnsi="Calibri"/>
    </w:rPr>
  </w:style>
  <w:style w:type="paragraph" w:styleId="TM8">
    <w:name w:val="toc 8"/>
    <w:basedOn w:val="Normal"/>
    <w:next w:val="Normal"/>
    <w:autoRedefine/>
    <w:uiPriority w:val="39"/>
    <w:unhideWhenUsed/>
    <w:rsid w:val="00F96CA8"/>
    <w:pPr>
      <w:ind w:left="1440"/>
    </w:pPr>
    <w:rPr>
      <w:rFonts w:ascii="Calibri" w:hAnsi="Calibri"/>
    </w:rPr>
  </w:style>
  <w:style w:type="paragraph" w:styleId="TM9">
    <w:name w:val="toc 9"/>
    <w:basedOn w:val="Normal"/>
    <w:next w:val="Normal"/>
    <w:autoRedefine/>
    <w:uiPriority w:val="39"/>
    <w:unhideWhenUsed/>
    <w:rsid w:val="00F96CA8"/>
    <w:pPr>
      <w:ind w:left="1680"/>
    </w:pPr>
    <w:rPr>
      <w:rFonts w:ascii="Calibri" w:hAnsi="Calibri"/>
    </w:rPr>
  </w:style>
  <w:style w:type="paragraph" w:styleId="Lgende">
    <w:name w:val="caption"/>
    <w:basedOn w:val="Normal"/>
    <w:next w:val="Normal"/>
    <w:uiPriority w:val="35"/>
    <w:unhideWhenUsed/>
    <w:qFormat/>
    <w:rsid w:val="00F96CA8"/>
    <w:pPr>
      <w:widowControl/>
      <w:suppressAutoHyphens w:val="0"/>
      <w:spacing w:after="200"/>
    </w:pPr>
    <w:rPr>
      <w:rFonts w:ascii="Calibri" w:eastAsia="Calibri" w:hAnsi="Calibri" w:cs="Times New Roman"/>
      <w:b/>
      <w:bCs/>
      <w:color w:val="4F81BD"/>
      <w:kern w:val="0"/>
      <w:sz w:val="18"/>
      <w:szCs w:val="18"/>
      <w:lang w:eastAsia="en-US" w:bidi="ar-SA"/>
    </w:rPr>
  </w:style>
  <w:style w:type="table" w:customStyle="1" w:styleId="LightShading13">
    <w:name w:val="Light Shading13"/>
    <w:basedOn w:val="TableauNormal"/>
    <w:uiPriority w:val="60"/>
    <w:rsid w:val="00F96CA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dressedestinataire">
    <w:name w:val="envelope address"/>
    <w:basedOn w:val="Normal"/>
    <w:uiPriority w:val="99"/>
    <w:semiHidden/>
    <w:unhideWhenUsed/>
    <w:rsid w:val="00C25BA4"/>
    <w:pPr>
      <w:framePr w:w="7938" w:h="1985" w:hRule="exact" w:hSpace="141" w:wrap="auto" w:hAnchor="page" w:xAlign="center" w:yAlign="bottom"/>
      <w:ind w:left="2835"/>
    </w:pPr>
    <w:rPr>
      <w:rFonts w:ascii="Cambria" w:eastAsia="Times New Roman" w:hAnsi="Cambria" w:cs="Mangal"/>
      <w:szCs w:val="21"/>
    </w:rPr>
  </w:style>
  <w:style w:type="paragraph" w:styleId="Adresseexpditeur">
    <w:name w:val="envelope return"/>
    <w:basedOn w:val="Normal"/>
    <w:uiPriority w:val="99"/>
    <w:semiHidden/>
    <w:unhideWhenUsed/>
    <w:rsid w:val="00C25BA4"/>
    <w:rPr>
      <w:rFonts w:ascii="Cambria" w:eastAsia="Times New Roman" w:hAnsi="Cambria" w:cs="Mangal"/>
      <w:szCs w:val="18"/>
    </w:rPr>
  </w:style>
  <w:style w:type="paragraph" w:styleId="AdresseHTML">
    <w:name w:val="HTML Address"/>
    <w:basedOn w:val="Normal"/>
    <w:link w:val="AdresseHTMLCar"/>
    <w:uiPriority w:val="99"/>
    <w:semiHidden/>
    <w:unhideWhenUsed/>
    <w:rsid w:val="00C25BA4"/>
    <w:rPr>
      <w:rFonts w:cs="Mangal"/>
      <w:i/>
      <w:iCs/>
      <w:szCs w:val="21"/>
    </w:rPr>
  </w:style>
  <w:style w:type="character" w:customStyle="1" w:styleId="AdresseHTMLCar">
    <w:name w:val="Adresse HTML Car"/>
    <w:link w:val="AdresseHTML"/>
    <w:uiPriority w:val="99"/>
    <w:semiHidden/>
    <w:rsid w:val="00C25BA4"/>
    <w:rPr>
      <w:rFonts w:ascii="Tinos" w:eastAsia="Arial Unicode MS" w:hAnsi="Tinos" w:cs="Mangal"/>
      <w:i/>
      <w:iCs/>
      <w:kern w:val="1"/>
      <w:sz w:val="24"/>
      <w:szCs w:val="21"/>
      <w:lang w:eastAsia="hi-IN" w:bidi="hi-IN"/>
    </w:rPr>
  </w:style>
  <w:style w:type="paragraph" w:styleId="Bibliographie">
    <w:name w:val="Bibliography"/>
    <w:basedOn w:val="Normal"/>
    <w:next w:val="Normal"/>
    <w:uiPriority w:val="37"/>
    <w:semiHidden/>
    <w:unhideWhenUsed/>
    <w:rsid w:val="00C25BA4"/>
    <w:rPr>
      <w:rFonts w:cs="Mangal"/>
      <w:szCs w:val="21"/>
    </w:rPr>
  </w:style>
  <w:style w:type="paragraph" w:styleId="Citation">
    <w:name w:val="Quote"/>
    <w:basedOn w:val="Normal"/>
    <w:next w:val="Normal"/>
    <w:link w:val="CitationCar"/>
    <w:uiPriority w:val="29"/>
    <w:qFormat/>
    <w:rsid w:val="00C25BA4"/>
    <w:rPr>
      <w:rFonts w:cs="Mangal"/>
      <w:i/>
      <w:iCs/>
      <w:color w:val="000000"/>
      <w:szCs w:val="21"/>
    </w:rPr>
  </w:style>
  <w:style w:type="character" w:customStyle="1" w:styleId="CitationCar">
    <w:name w:val="Citation Car"/>
    <w:link w:val="Citation"/>
    <w:uiPriority w:val="29"/>
    <w:rsid w:val="00C25BA4"/>
    <w:rPr>
      <w:rFonts w:ascii="Tinos" w:eastAsia="Arial Unicode MS" w:hAnsi="Tinos" w:cs="Mangal"/>
      <w:i/>
      <w:iCs/>
      <w:color w:val="000000"/>
      <w:kern w:val="1"/>
      <w:sz w:val="24"/>
      <w:szCs w:val="21"/>
      <w:lang w:eastAsia="hi-IN" w:bidi="hi-IN"/>
    </w:rPr>
  </w:style>
  <w:style w:type="paragraph" w:styleId="Corpsdetexte2">
    <w:name w:val="Body Text 2"/>
    <w:basedOn w:val="Normal"/>
    <w:link w:val="Corpsdetexte2Car"/>
    <w:uiPriority w:val="99"/>
    <w:semiHidden/>
    <w:unhideWhenUsed/>
    <w:rsid w:val="00C25BA4"/>
    <w:pPr>
      <w:spacing w:after="120" w:line="480" w:lineRule="auto"/>
    </w:pPr>
    <w:rPr>
      <w:rFonts w:cs="Mangal"/>
      <w:szCs w:val="21"/>
    </w:rPr>
  </w:style>
  <w:style w:type="character" w:customStyle="1" w:styleId="Corpsdetexte2Car">
    <w:name w:val="Corps de texte 2 Car"/>
    <w:link w:val="Corpsdetexte2"/>
    <w:uiPriority w:val="99"/>
    <w:semiHidden/>
    <w:rsid w:val="00C25BA4"/>
    <w:rPr>
      <w:rFonts w:ascii="Tinos" w:eastAsia="Arial Unicode MS" w:hAnsi="Tinos" w:cs="Mangal"/>
      <w:kern w:val="1"/>
      <w:sz w:val="24"/>
      <w:szCs w:val="21"/>
      <w:lang w:eastAsia="hi-IN" w:bidi="hi-IN"/>
    </w:rPr>
  </w:style>
  <w:style w:type="paragraph" w:styleId="Corpsdetexte3">
    <w:name w:val="Body Text 3"/>
    <w:basedOn w:val="Normal"/>
    <w:link w:val="Corpsdetexte3Car"/>
    <w:uiPriority w:val="99"/>
    <w:semiHidden/>
    <w:unhideWhenUsed/>
    <w:rsid w:val="00C25BA4"/>
    <w:pPr>
      <w:spacing w:after="120"/>
    </w:pPr>
    <w:rPr>
      <w:rFonts w:cs="Mangal"/>
      <w:sz w:val="16"/>
      <w:szCs w:val="14"/>
    </w:rPr>
  </w:style>
  <w:style w:type="character" w:customStyle="1" w:styleId="Corpsdetexte3Car">
    <w:name w:val="Corps de texte 3 Car"/>
    <w:link w:val="Corpsdetexte3"/>
    <w:uiPriority w:val="99"/>
    <w:semiHidden/>
    <w:rsid w:val="00C25BA4"/>
    <w:rPr>
      <w:rFonts w:ascii="Tinos" w:eastAsia="Arial Unicode MS" w:hAnsi="Tinos" w:cs="Mangal"/>
      <w:kern w:val="1"/>
      <w:sz w:val="16"/>
      <w:szCs w:val="14"/>
      <w:lang w:eastAsia="hi-IN" w:bidi="hi-IN"/>
    </w:rPr>
  </w:style>
  <w:style w:type="paragraph" w:styleId="Date">
    <w:name w:val="Date"/>
    <w:basedOn w:val="Normal"/>
    <w:next w:val="Normal"/>
    <w:link w:val="DateCar"/>
    <w:uiPriority w:val="99"/>
    <w:semiHidden/>
    <w:unhideWhenUsed/>
    <w:rsid w:val="00C25BA4"/>
    <w:rPr>
      <w:rFonts w:cs="Mangal"/>
      <w:szCs w:val="21"/>
    </w:rPr>
  </w:style>
  <w:style w:type="character" w:customStyle="1" w:styleId="DateCar">
    <w:name w:val="Date Car"/>
    <w:link w:val="Date"/>
    <w:uiPriority w:val="99"/>
    <w:semiHidden/>
    <w:rsid w:val="00C25BA4"/>
    <w:rPr>
      <w:rFonts w:ascii="Tinos" w:eastAsia="Arial Unicode MS" w:hAnsi="Tinos" w:cs="Mangal"/>
      <w:kern w:val="1"/>
      <w:sz w:val="24"/>
      <w:szCs w:val="21"/>
      <w:lang w:eastAsia="hi-IN" w:bidi="hi-IN"/>
    </w:rPr>
  </w:style>
  <w:style w:type="paragraph" w:styleId="En-ttedemessage">
    <w:name w:val="Message Header"/>
    <w:basedOn w:val="Normal"/>
    <w:link w:val="En-ttedemessageCar"/>
    <w:uiPriority w:val="99"/>
    <w:semiHidden/>
    <w:unhideWhenUsed/>
    <w:rsid w:val="00C25BA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Mangal"/>
      <w:szCs w:val="21"/>
    </w:rPr>
  </w:style>
  <w:style w:type="character" w:customStyle="1" w:styleId="En-ttedemessageCar">
    <w:name w:val="En-tête de message Car"/>
    <w:link w:val="En-ttedemessage"/>
    <w:uiPriority w:val="99"/>
    <w:semiHidden/>
    <w:rsid w:val="00C25BA4"/>
    <w:rPr>
      <w:rFonts w:ascii="Cambria" w:eastAsia="Times New Roman" w:hAnsi="Cambria" w:cs="Mangal"/>
      <w:kern w:val="1"/>
      <w:sz w:val="24"/>
      <w:szCs w:val="21"/>
      <w:shd w:val="pct20" w:color="auto" w:fill="auto"/>
      <w:lang w:eastAsia="hi-IN" w:bidi="hi-IN"/>
    </w:rPr>
  </w:style>
  <w:style w:type="paragraph" w:styleId="Explorateurdedocuments">
    <w:name w:val="Document Map"/>
    <w:basedOn w:val="Normal"/>
    <w:link w:val="ExplorateurdedocumentsCar"/>
    <w:uiPriority w:val="99"/>
    <w:semiHidden/>
    <w:unhideWhenUsed/>
    <w:rsid w:val="00C25BA4"/>
    <w:rPr>
      <w:rFonts w:ascii="Tahoma" w:hAnsi="Tahoma" w:cs="Mangal"/>
      <w:sz w:val="16"/>
      <w:szCs w:val="14"/>
    </w:rPr>
  </w:style>
  <w:style w:type="character" w:customStyle="1" w:styleId="ExplorateurdedocumentsCar">
    <w:name w:val="Explorateur de documents Car"/>
    <w:link w:val="Explorateurdedocuments"/>
    <w:uiPriority w:val="99"/>
    <w:semiHidden/>
    <w:rsid w:val="00C25BA4"/>
    <w:rPr>
      <w:rFonts w:ascii="Tahoma" w:eastAsia="Arial Unicode MS" w:hAnsi="Tahoma" w:cs="Mangal"/>
      <w:kern w:val="1"/>
      <w:sz w:val="16"/>
      <w:szCs w:val="14"/>
      <w:lang w:eastAsia="hi-IN" w:bidi="hi-IN"/>
    </w:rPr>
  </w:style>
  <w:style w:type="paragraph" w:styleId="Formuledepolitesse">
    <w:name w:val="Closing"/>
    <w:basedOn w:val="Normal"/>
    <w:link w:val="FormuledepolitesseCar"/>
    <w:uiPriority w:val="99"/>
    <w:semiHidden/>
    <w:unhideWhenUsed/>
    <w:rsid w:val="00C25BA4"/>
    <w:pPr>
      <w:ind w:left="4252"/>
    </w:pPr>
    <w:rPr>
      <w:rFonts w:cs="Mangal"/>
      <w:szCs w:val="21"/>
    </w:rPr>
  </w:style>
  <w:style w:type="character" w:customStyle="1" w:styleId="FormuledepolitesseCar">
    <w:name w:val="Formule de politesse Car"/>
    <w:link w:val="Formuledepolitesse"/>
    <w:uiPriority w:val="99"/>
    <w:semiHidden/>
    <w:rsid w:val="00C25BA4"/>
    <w:rPr>
      <w:rFonts w:ascii="Tinos" w:eastAsia="Arial Unicode MS" w:hAnsi="Tinos" w:cs="Mangal"/>
      <w:kern w:val="1"/>
      <w:sz w:val="24"/>
      <w:szCs w:val="21"/>
      <w:lang w:eastAsia="hi-IN" w:bidi="hi-IN"/>
    </w:rPr>
  </w:style>
  <w:style w:type="paragraph" w:styleId="Index1">
    <w:name w:val="index 1"/>
    <w:basedOn w:val="Normal"/>
    <w:next w:val="Normal"/>
    <w:autoRedefine/>
    <w:uiPriority w:val="99"/>
    <w:semiHidden/>
    <w:unhideWhenUsed/>
    <w:rsid w:val="00C25BA4"/>
    <w:pPr>
      <w:ind w:left="240" w:hanging="240"/>
    </w:pPr>
    <w:rPr>
      <w:rFonts w:cs="Mangal"/>
      <w:szCs w:val="21"/>
    </w:rPr>
  </w:style>
  <w:style w:type="paragraph" w:styleId="Index2">
    <w:name w:val="index 2"/>
    <w:basedOn w:val="Normal"/>
    <w:next w:val="Normal"/>
    <w:autoRedefine/>
    <w:uiPriority w:val="99"/>
    <w:semiHidden/>
    <w:unhideWhenUsed/>
    <w:rsid w:val="00C25BA4"/>
    <w:pPr>
      <w:ind w:left="480" w:hanging="240"/>
    </w:pPr>
    <w:rPr>
      <w:rFonts w:cs="Mangal"/>
      <w:szCs w:val="21"/>
    </w:rPr>
  </w:style>
  <w:style w:type="paragraph" w:styleId="Index3">
    <w:name w:val="index 3"/>
    <w:basedOn w:val="Normal"/>
    <w:next w:val="Normal"/>
    <w:autoRedefine/>
    <w:uiPriority w:val="99"/>
    <w:semiHidden/>
    <w:unhideWhenUsed/>
    <w:rsid w:val="00C25BA4"/>
    <w:pPr>
      <w:ind w:left="720" w:hanging="240"/>
    </w:pPr>
    <w:rPr>
      <w:rFonts w:cs="Mangal"/>
      <w:szCs w:val="21"/>
    </w:rPr>
  </w:style>
  <w:style w:type="paragraph" w:styleId="Index4">
    <w:name w:val="index 4"/>
    <w:basedOn w:val="Normal"/>
    <w:next w:val="Normal"/>
    <w:autoRedefine/>
    <w:uiPriority w:val="99"/>
    <w:semiHidden/>
    <w:unhideWhenUsed/>
    <w:rsid w:val="00C25BA4"/>
    <w:pPr>
      <w:ind w:left="960" w:hanging="240"/>
    </w:pPr>
    <w:rPr>
      <w:rFonts w:cs="Mangal"/>
      <w:szCs w:val="21"/>
    </w:rPr>
  </w:style>
  <w:style w:type="paragraph" w:styleId="Index5">
    <w:name w:val="index 5"/>
    <w:basedOn w:val="Normal"/>
    <w:next w:val="Normal"/>
    <w:autoRedefine/>
    <w:uiPriority w:val="99"/>
    <w:semiHidden/>
    <w:unhideWhenUsed/>
    <w:rsid w:val="00C25BA4"/>
    <w:pPr>
      <w:ind w:left="1200" w:hanging="240"/>
    </w:pPr>
    <w:rPr>
      <w:rFonts w:cs="Mangal"/>
      <w:szCs w:val="21"/>
    </w:rPr>
  </w:style>
  <w:style w:type="paragraph" w:styleId="Index6">
    <w:name w:val="index 6"/>
    <w:basedOn w:val="Normal"/>
    <w:next w:val="Normal"/>
    <w:autoRedefine/>
    <w:uiPriority w:val="99"/>
    <w:semiHidden/>
    <w:unhideWhenUsed/>
    <w:rsid w:val="00C25BA4"/>
    <w:pPr>
      <w:ind w:left="1440" w:hanging="240"/>
    </w:pPr>
    <w:rPr>
      <w:rFonts w:cs="Mangal"/>
      <w:szCs w:val="21"/>
    </w:rPr>
  </w:style>
  <w:style w:type="paragraph" w:styleId="Index7">
    <w:name w:val="index 7"/>
    <w:basedOn w:val="Normal"/>
    <w:next w:val="Normal"/>
    <w:autoRedefine/>
    <w:uiPriority w:val="99"/>
    <w:semiHidden/>
    <w:unhideWhenUsed/>
    <w:rsid w:val="00C25BA4"/>
    <w:pPr>
      <w:ind w:left="1680" w:hanging="240"/>
    </w:pPr>
    <w:rPr>
      <w:rFonts w:cs="Mangal"/>
      <w:szCs w:val="21"/>
    </w:rPr>
  </w:style>
  <w:style w:type="paragraph" w:styleId="Index8">
    <w:name w:val="index 8"/>
    <w:basedOn w:val="Normal"/>
    <w:next w:val="Normal"/>
    <w:autoRedefine/>
    <w:uiPriority w:val="99"/>
    <w:semiHidden/>
    <w:unhideWhenUsed/>
    <w:rsid w:val="00C25BA4"/>
    <w:pPr>
      <w:ind w:left="1920" w:hanging="240"/>
    </w:pPr>
    <w:rPr>
      <w:rFonts w:cs="Mangal"/>
      <w:szCs w:val="21"/>
    </w:rPr>
  </w:style>
  <w:style w:type="paragraph" w:styleId="Index9">
    <w:name w:val="index 9"/>
    <w:basedOn w:val="Normal"/>
    <w:next w:val="Normal"/>
    <w:autoRedefine/>
    <w:uiPriority w:val="99"/>
    <w:semiHidden/>
    <w:unhideWhenUsed/>
    <w:rsid w:val="00C25BA4"/>
    <w:pPr>
      <w:ind w:left="2160" w:hanging="240"/>
    </w:pPr>
    <w:rPr>
      <w:rFonts w:cs="Mangal"/>
      <w:szCs w:val="21"/>
    </w:rPr>
  </w:style>
  <w:style w:type="paragraph" w:styleId="Liste2">
    <w:name w:val="List 2"/>
    <w:basedOn w:val="Normal"/>
    <w:uiPriority w:val="99"/>
    <w:semiHidden/>
    <w:unhideWhenUsed/>
    <w:rsid w:val="00C25BA4"/>
    <w:pPr>
      <w:ind w:left="566" w:hanging="283"/>
      <w:contextualSpacing/>
    </w:pPr>
    <w:rPr>
      <w:rFonts w:cs="Mangal"/>
      <w:szCs w:val="21"/>
    </w:rPr>
  </w:style>
  <w:style w:type="paragraph" w:styleId="Liste3">
    <w:name w:val="List 3"/>
    <w:basedOn w:val="Normal"/>
    <w:uiPriority w:val="99"/>
    <w:semiHidden/>
    <w:unhideWhenUsed/>
    <w:rsid w:val="00C25BA4"/>
    <w:pPr>
      <w:ind w:left="849" w:hanging="283"/>
      <w:contextualSpacing/>
    </w:pPr>
    <w:rPr>
      <w:rFonts w:cs="Mangal"/>
      <w:szCs w:val="21"/>
    </w:rPr>
  </w:style>
  <w:style w:type="paragraph" w:styleId="Liste4">
    <w:name w:val="List 4"/>
    <w:basedOn w:val="Normal"/>
    <w:uiPriority w:val="99"/>
    <w:semiHidden/>
    <w:unhideWhenUsed/>
    <w:rsid w:val="00C25BA4"/>
    <w:pPr>
      <w:ind w:left="1132" w:hanging="283"/>
      <w:contextualSpacing/>
    </w:pPr>
    <w:rPr>
      <w:rFonts w:cs="Mangal"/>
      <w:szCs w:val="21"/>
    </w:rPr>
  </w:style>
  <w:style w:type="paragraph" w:styleId="Liste5">
    <w:name w:val="List 5"/>
    <w:basedOn w:val="Normal"/>
    <w:uiPriority w:val="99"/>
    <w:semiHidden/>
    <w:unhideWhenUsed/>
    <w:rsid w:val="00C25BA4"/>
    <w:pPr>
      <w:ind w:left="1415" w:hanging="283"/>
      <w:contextualSpacing/>
    </w:pPr>
    <w:rPr>
      <w:rFonts w:cs="Mangal"/>
      <w:szCs w:val="21"/>
    </w:rPr>
  </w:style>
  <w:style w:type="paragraph" w:styleId="Listenumros">
    <w:name w:val="List Number"/>
    <w:basedOn w:val="Normal"/>
    <w:uiPriority w:val="99"/>
    <w:semiHidden/>
    <w:unhideWhenUsed/>
    <w:rsid w:val="00C25BA4"/>
    <w:pPr>
      <w:numPr>
        <w:numId w:val="159"/>
      </w:numPr>
      <w:contextualSpacing/>
    </w:pPr>
    <w:rPr>
      <w:rFonts w:cs="Mangal"/>
      <w:szCs w:val="21"/>
    </w:rPr>
  </w:style>
  <w:style w:type="paragraph" w:styleId="Listenumros2">
    <w:name w:val="List Number 2"/>
    <w:basedOn w:val="Normal"/>
    <w:uiPriority w:val="99"/>
    <w:semiHidden/>
    <w:unhideWhenUsed/>
    <w:rsid w:val="00C25BA4"/>
    <w:pPr>
      <w:numPr>
        <w:numId w:val="160"/>
      </w:numPr>
      <w:contextualSpacing/>
    </w:pPr>
    <w:rPr>
      <w:rFonts w:cs="Mangal"/>
      <w:szCs w:val="21"/>
    </w:rPr>
  </w:style>
  <w:style w:type="paragraph" w:styleId="Listenumros3">
    <w:name w:val="List Number 3"/>
    <w:basedOn w:val="Normal"/>
    <w:uiPriority w:val="99"/>
    <w:semiHidden/>
    <w:unhideWhenUsed/>
    <w:rsid w:val="00C25BA4"/>
    <w:pPr>
      <w:numPr>
        <w:numId w:val="161"/>
      </w:numPr>
      <w:contextualSpacing/>
    </w:pPr>
    <w:rPr>
      <w:rFonts w:cs="Mangal"/>
      <w:szCs w:val="21"/>
    </w:rPr>
  </w:style>
  <w:style w:type="paragraph" w:styleId="Listenumros4">
    <w:name w:val="List Number 4"/>
    <w:basedOn w:val="Normal"/>
    <w:uiPriority w:val="99"/>
    <w:semiHidden/>
    <w:unhideWhenUsed/>
    <w:rsid w:val="00C25BA4"/>
    <w:pPr>
      <w:numPr>
        <w:numId w:val="162"/>
      </w:numPr>
      <w:contextualSpacing/>
    </w:pPr>
    <w:rPr>
      <w:rFonts w:cs="Mangal"/>
      <w:szCs w:val="21"/>
    </w:rPr>
  </w:style>
  <w:style w:type="paragraph" w:styleId="Listenumros5">
    <w:name w:val="List Number 5"/>
    <w:basedOn w:val="Normal"/>
    <w:uiPriority w:val="99"/>
    <w:semiHidden/>
    <w:unhideWhenUsed/>
    <w:rsid w:val="00C25BA4"/>
    <w:pPr>
      <w:numPr>
        <w:numId w:val="163"/>
      </w:numPr>
      <w:contextualSpacing/>
    </w:pPr>
    <w:rPr>
      <w:rFonts w:cs="Mangal"/>
      <w:szCs w:val="21"/>
    </w:rPr>
  </w:style>
  <w:style w:type="paragraph" w:styleId="Listepuces">
    <w:name w:val="List Bullet"/>
    <w:basedOn w:val="Normal"/>
    <w:uiPriority w:val="99"/>
    <w:semiHidden/>
    <w:unhideWhenUsed/>
    <w:rsid w:val="00C25BA4"/>
    <w:pPr>
      <w:numPr>
        <w:numId w:val="164"/>
      </w:numPr>
      <w:contextualSpacing/>
    </w:pPr>
    <w:rPr>
      <w:rFonts w:cs="Mangal"/>
      <w:szCs w:val="21"/>
    </w:rPr>
  </w:style>
  <w:style w:type="paragraph" w:styleId="Listepuces2">
    <w:name w:val="List Bullet 2"/>
    <w:basedOn w:val="Normal"/>
    <w:uiPriority w:val="99"/>
    <w:semiHidden/>
    <w:unhideWhenUsed/>
    <w:rsid w:val="00C25BA4"/>
    <w:pPr>
      <w:numPr>
        <w:numId w:val="165"/>
      </w:numPr>
      <w:contextualSpacing/>
    </w:pPr>
    <w:rPr>
      <w:rFonts w:cs="Mangal"/>
      <w:szCs w:val="21"/>
    </w:rPr>
  </w:style>
  <w:style w:type="paragraph" w:styleId="Listepuces3">
    <w:name w:val="List Bullet 3"/>
    <w:basedOn w:val="Normal"/>
    <w:uiPriority w:val="99"/>
    <w:semiHidden/>
    <w:unhideWhenUsed/>
    <w:rsid w:val="00C25BA4"/>
    <w:pPr>
      <w:numPr>
        <w:numId w:val="166"/>
      </w:numPr>
      <w:contextualSpacing/>
    </w:pPr>
    <w:rPr>
      <w:rFonts w:cs="Mangal"/>
      <w:szCs w:val="21"/>
    </w:rPr>
  </w:style>
  <w:style w:type="paragraph" w:styleId="Listepuces4">
    <w:name w:val="List Bullet 4"/>
    <w:basedOn w:val="Normal"/>
    <w:uiPriority w:val="99"/>
    <w:semiHidden/>
    <w:unhideWhenUsed/>
    <w:rsid w:val="00C25BA4"/>
    <w:pPr>
      <w:numPr>
        <w:numId w:val="167"/>
      </w:numPr>
      <w:contextualSpacing/>
    </w:pPr>
    <w:rPr>
      <w:rFonts w:cs="Mangal"/>
      <w:szCs w:val="21"/>
    </w:rPr>
  </w:style>
  <w:style w:type="paragraph" w:styleId="Listepuces5">
    <w:name w:val="List Bullet 5"/>
    <w:basedOn w:val="Normal"/>
    <w:uiPriority w:val="99"/>
    <w:semiHidden/>
    <w:unhideWhenUsed/>
    <w:rsid w:val="00C25BA4"/>
    <w:pPr>
      <w:numPr>
        <w:numId w:val="168"/>
      </w:numPr>
      <w:contextualSpacing/>
    </w:pPr>
    <w:rPr>
      <w:rFonts w:cs="Mangal"/>
      <w:szCs w:val="21"/>
    </w:rPr>
  </w:style>
  <w:style w:type="paragraph" w:styleId="Listecontinue">
    <w:name w:val="List Continue"/>
    <w:basedOn w:val="Normal"/>
    <w:uiPriority w:val="99"/>
    <w:semiHidden/>
    <w:unhideWhenUsed/>
    <w:rsid w:val="00C25BA4"/>
    <w:pPr>
      <w:spacing w:after="120"/>
      <w:ind w:left="283"/>
      <w:contextualSpacing/>
    </w:pPr>
    <w:rPr>
      <w:rFonts w:cs="Mangal"/>
      <w:szCs w:val="21"/>
    </w:rPr>
  </w:style>
  <w:style w:type="paragraph" w:styleId="Listecontinue2">
    <w:name w:val="List Continue 2"/>
    <w:basedOn w:val="Normal"/>
    <w:uiPriority w:val="99"/>
    <w:semiHidden/>
    <w:unhideWhenUsed/>
    <w:rsid w:val="00C25BA4"/>
    <w:pPr>
      <w:spacing w:after="120"/>
      <w:ind w:left="566"/>
      <w:contextualSpacing/>
    </w:pPr>
    <w:rPr>
      <w:rFonts w:cs="Mangal"/>
      <w:szCs w:val="21"/>
    </w:rPr>
  </w:style>
  <w:style w:type="paragraph" w:styleId="Listecontinue3">
    <w:name w:val="List Continue 3"/>
    <w:basedOn w:val="Normal"/>
    <w:uiPriority w:val="99"/>
    <w:semiHidden/>
    <w:unhideWhenUsed/>
    <w:rsid w:val="00C25BA4"/>
    <w:pPr>
      <w:spacing w:after="120"/>
      <w:ind w:left="849"/>
      <w:contextualSpacing/>
    </w:pPr>
    <w:rPr>
      <w:rFonts w:cs="Mangal"/>
      <w:szCs w:val="21"/>
    </w:rPr>
  </w:style>
  <w:style w:type="paragraph" w:styleId="Listecontinue4">
    <w:name w:val="List Continue 4"/>
    <w:basedOn w:val="Normal"/>
    <w:uiPriority w:val="99"/>
    <w:semiHidden/>
    <w:unhideWhenUsed/>
    <w:rsid w:val="00C25BA4"/>
    <w:pPr>
      <w:spacing w:after="120"/>
      <w:ind w:left="1132"/>
      <w:contextualSpacing/>
    </w:pPr>
    <w:rPr>
      <w:rFonts w:cs="Mangal"/>
      <w:szCs w:val="21"/>
    </w:rPr>
  </w:style>
  <w:style w:type="paragraph" w:styleId="Listecontinue5">
    <w:name w:val="List Continue 5"/>
    <w:basedOn w:val="Normal"/>
    <w:uiPriority w:val="99"/>
    <w:semiHidden/>
    <w:unhideWhenUsed/>
    <w:rsid w:val="00C25BA4"/>
    <w:pPr>
      <w:spacing w:after="120"/>
      <w:ind w:left="1415"/>
      <w:contextualSpacing/>
    </w:pPr>
    <w:rPr>
      <w:rFonts w:cs="Mangal"/>
      <w:szCs w:val="21"/>
    </w:rPr>
  </w:style>
  <w:style w:type="paragraph" w:styleId="Normalcentr">
    <w:name w:val="Block Text"/>
    <w:basedOn w:val="Normal"/>
    <w:uiPriority w:val="99"/>
    <w:semiHidden/>
    <w:unhideWhenUsed/>
    <w:rsid w:val="00C25BA4"/>
    <w:pPr>
      <w:spacing w:after="120"/>
      <w:ind w:left="1440" w:right="1440"/>
    </w:pPr>
    <w:rPr>
      <w:rFonts w:cs="Mangal"/>
      <w:szCs w:val="21"/>
    </w:rPr>
  </w:style>
  <w:style w:type="paragraph" w:styleId="Notedefin">
    <w:name w:val="endnote text"/>
    <w:basedOn w:val="Normal"/>
    <w:link w:val="NotedefinCar"/>
    <w:uiPriority w:val="99"/>
    <w:semiHidden/>
    <w:unhideWhenUsed/>
    <w:rsid w:val="00C25BA4"/>
    <w:rPr>
      <w:rFonts w:cs="Mangal"/>
      <w:szCs w:val="18"/>
    </w:rPr>
  </w:style>
  <w:style w:type="character" w:customStyle="1" w:styleId="NotedefinCar">
    <w:name w:val="Note de fin Car"/>
    <w:link w:val="Notedefin"/>
    <w:uiPriority w:val="99"/>
    <w:semiHidden/>
    <w:rsid w:val="00C25BA4"/>
    <w:rPr>
      <w:rFonts w:ascii="Tinos" w:eastAsia="Arial Unicode MS" w:hAnsi="Tinos" w:cs="Mangal"/>
      <w:kern w:val="1"/>
      <w:szCs w:val="18"/>
      <w:lang w:eastAsia="hi-IN" w:bidi="hi-IN"/>
    </w:rPr>
  </w:style>
  <w:style w:type="paragraph" w:styleId="Retrait1religne">
    <w:name w:val="Body Text First Indent"/>
    <w:basedOn w:val="Corpsdetexte"/>
    <w:link w:val="Retrait1religneCar"/>
    <w:uiPriority w:val="99"/>
    <w:semiHidden/>
    <w:unhideWhenUsed/>
    <w:rsid w:val="00C25BA4"/>
    <w:pPr>
      <w:spacing w:line="240" w:lineRule="auto"/>
      <w:ind w:firstLine="210"/>
      <w:jc w:val="left"/>
      <w:textAlignment w:val="auto"/>
    </w:pPr>
    <w:rPr>
      <w:rFonts w:ascii="Tinos" w:hAnsi="Tinos" w:cs="Mangal"/>
      <w:color w:val="auto"/>
      <w:sz w:val="24"/>
    </w:rPr>
  </w:style>
  <w:style w:type="character" w:customStyle="1" w:styleId="Retrait1religneCar">
    <w:name w:val="Retrait 1re ligne Car"/>
    <w:link w:val="Retrait1religne"/>
    <w:uiPriority w:val="99"/>
    <w:semiHidden/>
    <w:rsid w:val="00C25BA4"/>
    <w:rPr>
      <w:rFonts w:ascii="Tinos" w:eastAsia="Arial Unicode MS" w:hAnsi="Tinos" w:cs="Mangal"/>
      <w:color w:val="000000"/>
      <w:kern w:val="1"/>
      <w:sz w:val="24"/>
      <w:szCs w:val="21"/>
      <w:lang w:eastAsia="hi-IN" w:bidi="hi-IN"/>
    </w:rPr>
  </w:style>
  <w:style w:type="paragraph" w:styleId="Retraitcorpsdetexte">
    <w:name w:val="Body Text Indent"/>
    <w:basedOn w:val="Normal"/>
    <w:link w:val="RetraitcorpsdetexteCar"/>
    <w:uiPriority w:val="99"/>
    <w:semiHidden/>
    <w:unhideWhenUsed/>
    <w:rsid w:val="00C25BA4"/>
    <w:pPr>
      <w:spacing w:after="120"/>
      <w:ind w:left="283"/>
    </w:pPr>
    <w:rPr>
      <w:rFonts w:cs="Mangal"/>
      <w:szCs w:val="21"/>
    </w:rPr>
  </w:style>
  <w:style w:type="character" w:customStyle="1" w:styleId="RetraitcorpsdetexteCar">
    <w:name w:val="Retrait corps de texte Car"/>
    <w:link w:val="Retraitcorpsdetexte"/>
    <w:uiPriority w:val="99"/>
    <w:semiHidden/>
    <w:rsid w:val="00C25BA4"/>
    <w:rPr>
      <w:rFonts w:ascii="Tinos" w:eastAsia="Arial Unicode MS" w:hAnsi="Tinos" w:cs="Mangal"/>
      <w:kern w:val="1"/>
      <w:sz w:val="24"/>
      <w:szCs w:val="21"/>
      <w:lang w:eastAsia="hi-IN" w:bidi="hi-IN"/>
    </w:rPr>
  </w:style>
  <w:style w:type="paragraph" w:styleId="Retraitcorpsdetexte2">
    <w:name w:val="Body Text Indent 2"/>
    <w:basedOn w:val="Normal"/>
    <w:link w:val="Retraitcorpsdetexte2Car"/>
    <w:uiPriority w:val="99"/>
    <w:semiHidden/>
    <w:unhideWhenUsed/>
    <w:rsid w:val="00C25BA4"/>
    <w:pPr>
      <w:spacing w:after="120" w:line="480" w:lineRule="auto"/>
      <w:ind w:left="283"/>
    </w:pPr>
    <w:rPr>
      <w:rFonts w:cs="Mangal"/>
      <w:szCs w:val="21"/>
    </w:rPr>
  </w:style>
  <w:style w:type="character" w:customStyle="1" w:styleId="Retraitcorpsdetexte2Car">
    <w:name w:val="Retrait corps de texte 2 Car"/>
    <w:link w:val="Retraitcorpsdetexte2"/>
    <w:uiPriority w:val="99"/>
    <w:semiHidden/>
    <w:rsid w:val="00C25BA4"/>
    <w:rPr>
      <w:rFonts w:ascii="Tinos" w:eastAsia="Arial Unicode MS" w:hAnsi="Tinos" w:cs="Mangal"/>
      <w:kern w:val="1"/>
      <w:sz w:val="24"/>
      <w:szCs w:val="21"/>
      <w:lang w:eastAsia="hi-IN" w:bidi="hi-IN"/>
    </w:rPr>
  </w:style>
  <w:style w:type="paragraph" w:styleId="Retraitcorpsdetexte3">
    <w:name w:val="Body Text Indent 3"/>
    <w:basedOn w:val="Normal"/>
    <w:link w:val="Retraitcorpsdetexte3Car"/>
    <w:uiPriority w:val="99"/>
    <w:semiHidden/>
    <w:unhideWhenUsed/>
    <w:rsid w:val="00C25BA4"/>
    <w:pPr>
      <w:spacing w:after="120"/>
      <w:ind w:left="283"/>
    </w:pPr>
    <w:rPr>
      <w:rFonts w:cs="Mangal"/>
      <w:sz w:val="16"/>
      <w:szCs w:val="14"/>
    </w:rPr>
  </w:style>
  <w:style w:type="character" w:customStyle="1" w:styleId="Retraitcorpsdetexte3Car">
    <w:name w:val="Retrait corps de texte 3 Car"/>
    <w:link w:val="Retraitcorpsdetexte3"/>
    <w:uiPriority w:val="99"/>
    <w:semiHidden/>
    <w:rsid w:val="00C25BA4"/>
    <w:rPr>
      <w:rFonts w:ascii="Tinos" w:eastAsia="Arial Unicode MS" w:hAnsi="Tinos" w:cs="Mangal"/>
      <w:kern w:val="1"/>
      <w:sz w:val="16"/>
      <w:szCs w:val="14"/>
      <w:lang w:eastAsia="hi-IN" w:bidi="hi-IN"/>
    </w:rPr>
  </w:style>
  <w:style w:type="paragraph" w:styleId="Retraitcorpset1relig">
    <w:name w:val="Body Text First Indent 2"/>
    <w:basedOn w:val="Retraitcorpsdetexte"/>
    <w:link w:val="Retraitcorpset1religCar"/>
    <w:uiPriority w:val="99"/>
    <w:semiHidden/>
    <w:unhideWhenUsed/>
    <w:rsid w:val="00C25BA4"/>
    <w:pPr>
      <w:ind w:firstLine="210"/>
    </w:pPr>
  </w:style>
  <w:style w:type="character" w:customStyle="1" w:styleId="Retraitcorpset1religCar">
    <w:name w:val="Retrait corps et 1re lig. Car"/>
    <w:basedOn w:val="RetraitcorpsdetexteCar"/>
    <w:link w:val="Retraitcorpset1relig"/>
    <w:uiPriority w:val="99"/>
    <w:semiHidden/>
    <w:rsid w:val="00C25BA4"/>
    <w:rPr>
      <w:rFonts w:ascii="Tinos" w:eastAsia="Arial Unicode MS" w:hAnsi="Tinos" w:cs="Mangal"/>
      <w:kern w:val="1"/>
      <w:sz w:val="24"/>
      <w:szCs w:val="21"/>
      <w:lang w:eastAsia="hi-IN" w:bidi="hi-IN"/>
    </w:rPr>
  </w:style>
  <w:style w:type="paragraph" w:styleId="Retraitnormal">
    <w:name w:val="Normal Indent"/>
    <w:basedOn w:val="Normal"/>
    <w:uiPriority w:val="99"/>
    <w:semiHidden/>
    <w:unhideWhenUsed/>
    <w:rsid w:val="00C25BA4"/>
    <w:pPr>
      <w:ind w:left="708"/>
    </w:pPr>
    <w:rPr>
      <w:rFonts w:cs="Mangal"/>
      <w:szCs w:val="21"/>
    </w:rPr>
  </w:style>
  <w:style w:type="paragraph" w:styleId="Salutations">
    <w:name w:val="Salutation"/>
    <w:basedOn w:val="Normal"/>
    <w:next w:val="Normal"/>
    <w:link w:val="SalutationsCar"/>
    <w:uiPriority w:val="99"/>
    <w:semiHidden/>
    <w:unhideWhenUsed/>
    <w:rsid w:val="00C25BA4"/>
    <w:rPr>
      <w:rFonts w:cs="Mangal"/>
      <w:szCs w:val="21"/>
    </w:rPr>
  </w:style>
  <w:style w:type="character" w:customStyle="1" w:styleId="SalutationsCar">
    <w:name w:val="Salutations Car"/>
    <w:link w:val="Salutations"/>
    <w:uiPriority w:val="99"/>
    <w:semiHidden/>
    <w:rsid w:val="00C25BA4"/>
    <w:rPr>
      <w:rFonts w:ascii="Tinos" w:eastAsia="Arial Unicode MS" w:hAnsi="Tinos" w:cs="Mangal"/>
      <w:kern w:val="1"/>
      <w:sz w:val="24"/>
      <w:szCs w:val="21"/>
      <w:lang w:eastAsia="hi-IN" w:bidi="hi-IN"/>
    </w:rPr>
  </w:style>
  <w:style w:type="paragraph" w:styleId="Signature">
    <w:name w:val="Signature"/>
    <w:basedOn w:val="Normal"/>
    <w:link w:val="SignatureCar"/>
    <w:uiPriority w:val="99"/>
    <w:semiHidden/>
    <w:unhideWhenUsed/>
    <w:rsid w:val="00C25BA4"/>
    <w:pPr>
      <w:ind w:left="4252"/>
    </w:pPr>
    <w:rPr>
      <w:rFonts w:cs="Mangal"/>
      <w:szCs w:val="21"/>
    </w:rPr>
  </w:style>
  <w:style w:type="character" w:customStyle="1" w:styleId="SignatureCar">
    <w:name w:val="Signature Car"/>
    <w:link w:val="Signature"/>
    <w:uiPriority w:val="99"/>
    <w:semiHidden/>
    <w:rsid w:val="00C25BA4"/>
    <w:rPr>
      <w:rFonts w:ascii="Tinos" w:eastAsia="Arial Unicode MS" w:hAnsi="Tinos" w:cs="Mangal"/>
      <w:kern w:val="1"/>
      <w:sz w:val="24"/>
      <w:szCs w:val="21"/>
      <w:lang w:eastAsia="hi-IN" w:bidi="hi-IN"/>
    </w:rPr>
  </w:style>
  <w:style w:type="paragraph" w:styleId="Signaturelectronique">
    <w:name w:val="E-mail Signature"/>
    <w:basedOn w:val="Normal"/>
    <w:link w:val="SignaturelectroniqueCar"/>
    <w:uiPriority w:val="99"/>
    <w:semiHidden/>
    <w:unhideWhenUsed/>
    <w:rsid w:val="00C25BA4"/>
    <w:rPr>
      <w:rFonts w:cs="Mangal"/>
      <w:szCs w:val="21"/>
    </w:rPr>
  </w:style>
  <w:style w:type="character" w:customStyle="1" w:styleId="SignaturelectroniqueCar">
    <w:name w:val="Signature électronique Car"/>
    <w:link w:val="Signaturelectronique"/>
    <w:uiPriority w:val="99"/>
    <w:semiHidden/>
    <w:rsid w:val="00C25BA4"/>
    <w:rPr>
      <w:rFonts w:ascii="Tinos" w:eastAsia="Arial Unicode MS" w:hAnsi="Tinos" w:cs="Mangal"/>
      <w:kern w:val="1"/>
      <w:sz w:val="24"/>
      <w:szCs w:val="21"/>
      <w:lang w:eastAsia="hi-IN" w:bidi="hi-IN"/>
    </w:rPr>
  </w:style>
  <w:style w:type="paragraph" w:styleId="Tabledesillustrations">
    <w:name w:val="table of figures"/>
    <w:basedOn w:val="Normal"/>
    <w:next w:val="Normal"/>
    <w:uiPriority w:val="99"/>
    <w:semiHidden/>
    <w:unhideWhenUsed/>
    <w:rsid w:val="00C25BA4"/>
    <w:rPr>
      <w:rFonts w:cs="Mangal"/>
      <w:szCs w:val="21"/>
    </w:rPr>
  </w:style>
  <w:style w:type="paragraph" w:styleId="Tabledesrfrencesjuridiques">
    <w:name w:val="table of authorities"/>
    <w:basedOn w:val="Normal"/>
    <w:next w:val="Normal"/>
    <w:uiPriority w:val="99"/>
    <w:semiHidden/>
    <w:unhideWhenUsed/>
    <w:rsid w:val="00C25BA4"/>
    <w:pPr>
      <w:ind w:left="240" w:hanging="240"/>
    </w:pPr>
    <w:rPr>
      <w:rFonts w:cs="Mangal"/>
      <w:szCs w:val="21"/>
    </w:rPr>
  </w:style>
  <w:style w:type="paragraph" w:styleId="Textedemacro">
    <w:name w:val="macro"/>
    <w:link w:val="TextedemacroCar"/>
    <w:uiPriority w:val="99"/>
    <w:semiHidden/>
    <w:unhideWhenUsed/>
    <w:rsid w:val="00C25BA4"/>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Unicode MS" w:hAnsi="Courier New" w:cs="Mangal"/>
      <w:kern w:val="1"/>
      <w:szCs w:val="18"/>
      <w:lang w:eastAsia="hi-IN" w:bidi="hi-IN"/>
    </w:rPr>
  </w:style>
  <w:style w:type="character" w:customStyle="1" w:styleId="TextedemacroCar">
    <w:name w:val="Texte de macro Car"/>
    <w:link w:val="Textedemacro"/>
    <w:uiPriority w:val="99"/>
    <w:semiHidden/>
    <w:rsid w:val="00C25BA4"/>
    <w:rPr>
      <w:rFonts w:ascii="Courier New" w:eastAsia="Arial Unicode MS" w:hAnsi="Courier New" w:cs="Mangal"/>
      <w:kern w:val="1"/>
      <w:szCs w:val="18"/>
      <w:lang w:eastAsia="hi-IN" w:bidi="hi-IN"/>
    </w:rPr>
  </w:style>
  <w:style w:type="character" w:customStyle="1" w:styleId="Titre6Car">
    <w:name w:val="Titre 6 Car"/>
    <w:link w:val="Titre6"/>
    <w:uiPriority w:val="9"/>
    <w:semiHidden/>
    <w:rsid w:val="00C25BA4"/>
    <w:rPr>
      <w:rFonts w:ascii="Calibri" w:eastAsia="Times New Roman" w:hAnsi="Calibri" w:cs="Mangal"/>
      <w:b/>
      <w:bCs/>
      <w:kern w:val="1"/>
      <w:sz w:val="22"/>
      <w:lang w:eastAsia="hi-IN" w:bidi="hi-IN"/>
    </w:rPr>
  </w:style>
  <w:style w:type="character" w:customStyle="1" w:styleId="Titre8Car">
    <w:name w:val="Titre 8 Car"/>
    <w:link w:val="Titre8"/>
    <w:uiPriority w:val="9"/>
    <w:semiHidden/>
    <w:rsid w:val="00C25BA4"/>
    <w:rPr>
      <w:rFonts w:ascii="Calibri" w:eastAsia="Times New Roman" w:hAnsi="Calibri" w:cs="Mangal"/>
      <w:i/>
      <w:iCs/>
      <w:kern w:val="1"/>
      <w:sz w:val="24"/>
      <w:szCs w:val="21"/>
      <w:lang w:eastAsia="hi-IN" w:bidi="hi-IN"/>
    </w:rPr>
  </w:style>
  <w:style w:type="character" w:customStyle="1" w:styleId="Titre9Car">
    <w:name w:val="Titre 9 Car"/>
    <w:link w:val="Titre9"/>
    <w:uiPriority w:val="9"/>
    <w:semiHidden/>
    <w:rsid w:val="00C25BA4"/>
    <w:rPr>
      <w:rFonts w:ascii="Cambria" w:eastAsia="Times New Roman" w:hAnsi="Cambria" w:cs="Mangal"/>
      <w:kern w:val="1"/>
      <w:sz w:val="22"/>
      <w:lang w:eastAsia="hi-IN" w:bidi="hi-IN"/>
    </w:rPr>
  </w:style>
  <w:style w:type="paragraph" w:styleId="Titredenote">
    <w:name w:val="Note Heading"/>
    <w:basedOn w:val="Normal"/>
    <w:next w:val="Normal"/>
    <w:link w:val="TitredenoteCar"/>
    <w:uiPriority w:val="99"/>
    <w:semiHidden/>
    <w:unhideWhenUsed/>
    <w:rsid w:val="00C25BA4"/>
    <w:rPr>
      <w:rFonts w:cs="Mangal"/>
      <w:szCs w:val="21"/>
    </w:rPr>
  </w:style>
  <w:style w:type="character" w:customStyle="1" w:styleId="TitredenoteCar">
    <w:name w:val="Titre de note Car"/>
    <w:link w:val="Titredenote"/>
    <w:uiPriority w:val="99"/>
    <w:semiHidden/>
    <w:rsid w:val="00C25BA4"/>
    <w:rPr>
      <w:rFonts w:ascii="Tinos" w:eastAsia="Arial Unicode MS" w:hAnsi="Tinos" w:cs="Mangal"/>
      <w:kern w:val="1"/>
      <w:sz w:val="24"/>
      <w:szCs w:val="21"/>
      <w:lang w:eastAsia="hi-IN" w:bidi="hi-IN"/>
    </w:rPr>
  </w:style>
  <w:style w:type="paragraph" w:styleId="Titreindex">
    <w:name w:val="index heading"/>
    <w:basedOn w:val="Normal"/>
    <w:next w:val="Index1"/>
    <w:uiPriority w:val="99"/>
    <w:semiHidden/>
    <w:unhideWhenUsed/>
    <w:rsid w:val="00C25BA4"/>
    <w:rPr>
      <w:rFonts w:ascii="Cambria" w:eastAsia="Times New Roman" w:hAnsi="Cambria" w:cs="Mangal"/>
      <w:b/>
      <w:bCs/>
      <w:szCs w:val="21"/>
    </w:rPr>
  </w:style>
  <w:style w:type="paragraph" w:styleId="TitreTR">
    <w:name w:val="toa heading"/>
    <w:basedOn w:val="Normal"/>
    <w:next w:val="Normal"/>
    <w:uiPriority w:val="99"/>
    <w:semiHidden/>
    <w:unhideWhenUsed/>
    <w:rsid w:val="00C25BA4"/>
    <w:pPr>
      <w:spacing w:before="120"/>
    </w:pPr>
    <w:rPr>
      <w:rFonts w:ascii="Cambria" w:eastAsia="Times New Roman" w:hAnsi="Cambria" w:cs="Mangal"/>
      <w:b/>
      <w:bCs/>
      <w:szCs w:val="21"/>
    </w:rPr>
  </w:style>
  <w:style w:type="paragraph" w:customStyle="1" w:styleId="texte">
    <w:name w:val="texte"/>
    <w:basedOn w:val="Normal"/>
    <w:autoRedefine/>
    <w:rsid w:val="008B3AC7"/>
    <w:pPr>
      <w:widowControl/>
      <w:tabs>
        <w:tab w:val="clear" w:pos="2930"/>
      </w:tabs>
      <w:suppressAutoHyphens w:val="0"/>
    </w:pPr>
    <w:rPr>
      <w:rFonts w:eastAsia="Times New Roman"/>
      <w:kern w:val="0"/>
      <w:sz w:val="24"/>
      <w:szCs w:val="24"/>
      <w:lang w:val="fr-BE"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BA5"/>
    <w:pPr>
      <w:widowControl w:val="0"/>
      <w:tabs>
        <w:tab w:val="left" w:pos="2930"/>
      </w:tabs>
      <w:suppressAutoHyphens/>
    </w:pPr>
    <w:rPr>
      <w:rFonts w:ascii="Lao UI" w:eastAsia="Arial Unicode MS" w:hAnsi="Lao UI" w:cs="Lao UI"/>
      <w:kern w:val="1"/>
      <w:lang w:eastAsia="hi-IN" w:bidi="hi-IN"/>
    </w:rPr>
  </w:style>
  <w:style w:type="paragraph" w:styleId="Titre1">
    <w:name w:val="heading 1"/>
    <w:basedOn w:val="Normal"/>
    <w:next w:val="Normal"/>
    <w:link w:val="Titre1Car"/>
    <w:qFormat/>
    <w:rsid w:val="00CC7DD2"/>
    <w:pPr>
      <w:spacing w:before="116" w:after="116" w:line="276" w:lineRule="auto"/>
      <w:jc w:val="center"/>
      <w:outlineLvl w:val="0"/>
    </w:pPr>
    <w:rPr>
      <w:rFonts w:ascii="Arial" w:hAnsi="Arial" w:cs="Arial"/>
      <w:b/>
      <w:bCs/>
      <w:color w:val="FFFFFF"/>
      <w:sz w:val="21"/>
      <w:szCs w:val="21"/>
      <w:lang w:val="en-US"/>
    </w:rPr>
  </w:style>
  <w:style w:type="paragraph" w:styleId="Titre2">
    <w:name w:val="heading 2"/>
    <w:basedOn w:val="Titre10"/>
    <w:next w:val="Corpsdetexte"/>
    <w:link w:val="Titre2Car"/>
    <w:uiPriority w:val="9"/>
    <w:qFormat/>
    <w:rsid w:val="00CC7DD2"/>
    <w:pPr>
      <w:outlineLvl w:val="1"/>
    </w:pPr>
    <w:rPr>
      <w:rFonts w:eastAsia="OpenSans-Semibold" w:cs="OpenSans-Semibold"/>
    </w:rPr>
  </w:style>
  <w:style w:type="paragraph" w:styleId="Titre3">
    <w:name w:val="heading 3"/>
    <w:basedOn w:val="Titre2"/>
    <w:next w:val="Corpsdetexte"/>
    <w:link w:val="Titre3Car"/>
    <w:uiPriority w:val="9"/>
    <w:qFormat/>
    <w:rsid w:val="00F14AB5"/>
    <w:pPr>
      <w:numPr>
        <w:numId w:val="154"/>
      </w:numPr>
      <w:spacing w:before="240" w:after="240"/>
      <w:outlineLvl w:val="2"/>
    </w:pPr>
    <w:rPr>
      <w:b w:val="0"/>
      <w:kern w:val="0"/>
      <w:lang w:eastAsia="en-US" w:bidi="ar-SA"/>
    </w:rPr>
  </w:style>
  <w:style w:type="paragraph" w:styleId="Titre4">
    <w:name w:val="heading 4"/>
    <w:basedOn w:val="Titre2"/>
    <w:next w:val="Normal"/>
    <w:link w:val="Titre4Car"/>
    <w:uiPriority w:val="9"/>
    <w:unhideWhenUsed/>
    <w:qFormat/>
    <w:rsid w:val="00CC7DD2"/>
    <w:pPr>
      <w:numPr>
        <w:numId w:val="50"/>
      </w:numPr>
      <w:outlineLvl w:val="3"/>
    </w:pPr>
    <w:rPr>
      <w:color w:val="31849B"/>
      <w:sz w:val="24"/>
      <w:szCs w:val="24"/>
      <w:u w:val="single"/>
    </w:rPr>
  </w:style>
  <w:style w:type="paragraph" w:styleId="Titre5">
    <w:name w:val="heading 5"/>
    <w:basedOn w:val="Titre3"/>
    <w:next w:val="Normal"/>
    <w:link w:val="Titre5Car"/>
    <w:uiPriority w:val="9"/>
    <w:unhideWhenUsed/>
    <w:qFormat/>
    <w:rsid w:val="00CC7DD2"/>
    <w:pPr>
      <w:outlineLvl w:val="4"/>
    </w:pPr>
    <w:rPr>
      <w:b/>
      <w:caps w:val="0"/>
      <w:smallCaps/>
      <w:kern w:val="28"/>
      <w:sz w:val="22"/>
      <w:szCs w:val="22"/>
    </w:rPr>
  </w:style>
  <w:style w:type="paragraph" w:styleId="Titre6">
    <w:name w:val="heading 6"/>
    <w:basedOn w:val="Normal"/>
    <w:next w:val="Normal"/>
    <w:link w:val="Titre6Car"/>
    <w:uiPriority w:val="9"/>
    <w:semiHidden/>
    <w:unhideWhenUsed/>
    <w:qFormat/>
    <w:rsid w:val="00C25BA4"/>
    <w:pPr>
      <w:spacing w:before="240" w:after="60"/>
      <w:outlineLvl w:val="5"/>
    </w:pPr>
    <w:rPr>
      <w:rFonts w:ascii="Calibri" w:eastAsia="Times New Roman" w:hAnsi="Calibri" w:cs="Mangal"/>
      <w:b/>
      <w:bCs/>
      <w:sz w:val="22"/>
    </w:rPr>
  </w:style>
  <w:style w:type="paragraph" w:styleId="Titre7">
    <w:name w:val="heading 7"/>
    <w:basedOn w:val="Normal"/>
    <w:next w:val="Normal"/>
    <w:link w:val="Titre7Car"/>
    <w:uiPriority w:val="9"/>
    <w:unhideWhenUsed/>
    <w:qFormat/>
    <w:rsid w:val="0095799A"/>
    <w:pPr>
      <w:spacing w:before="240" w:after="60"/>
      <w:outlineLvl w:val="6"/>
    </w:pPr>
    <w:rPr>
      <w:rFonts w:ascii="Cambria" w:eastAsia="Times New Roman" w:hAnsi="Cambria" w:cs="Times New Roman"/>
      <w:i/>
      <w:iCs/>
      <w:color w:val="404040"/>
      <w:kern w:val="0"/>
      <w:lang w:eastAsia="fr-FR" w:bidi="ar-SA"/>
    </w:rPr>
  </w:style>
  <w:style w:type="paragraph" w:styleId="Titre8">
    <w:name w:val="heading 8"/>
    <w:basedOn w:val="Normal"/>
    <w:next w:val="Normal"/>
    <w:link w:val="Titre8Car"/>
    <w:uiPriority w:val="9"/>
    <w:semiHidden/>
    <w:unhideWhenUsed/>
    <w:qFormat/>
    <w:rsid w:val="00C25BA4"/>
    <w:pPr>
      <w:spacing w:before="240" w:after="60"/>
      <w:outlineLvl w:val="7"/>
    </w:pPr>
    <w:rPr>
      <w:rFonts w:ascii="Calibri" w:eastAsia="Times New Roman" w:hAnsi="Calibri" w:cs="Mangal"/>
      <w:i/>
      <w:iCs/>
      <w:szCs w:val="21"/>
    </w:rPr>
  </w:style>
  <w:style w:type="paragraph" w:styleId="Titre9">
    <w:name w:val="heading 9"/>
    <w:basedOn w:val="Normal"/>
    <w:next w:val="Normal"/>
    <w:link w:val="Titre9Car"/>
    <w:uiPriority w:val="9"/>
    <w:semiHidden/>
    <w:unhideWhenUsed/>
    <w:qFormat/>
    <w:rsid w:val="00C25BA4"/>
    <w:pPr>
      <w:spacing w:before="240" w:after="60"/>
      <w:outlineLvl w:val="8"/>
    </w:pPr>
    <w:rPr>
      <w:rFonts w:ascii="Cambria" w:eastAsia="Times New Roman" w:hAnsi="Cambria" w:cs="Mang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next w:val="Corpsdetexte"/>
    <w:pPr>
      <w:keepNext/>
      <w:spacing w:line="113" w:lineRule="atLeast"/>
    </w:pPr>
    <w:rPr>
      <w:rFonts w:ascii="Arial" w:hAnsi="Arial"/>
      <w:b/>
      <w:caps/>
      <w:color w:val="000000"/>
      <w:sz w:val="28"/>
      <w:szCs w:val="28"/>
    </w:rPr>
  </w:style>
  <w:style w:type="paragraph" w:styleId="Corpsdetexte">
    <w:name w:val="Body Text"/>
    <w:basedOn w:val="Normal"/>
    <w:link w:val="CorpsdetexteCar"/>
    <w:uiPriority w:val="1"/>
    <w:qFormat/>
    <w:rsid w:val="00A64B48"/>
    <w:pPr>
      <w:spacing w:after="120" w:line="276" w:lineRule="auto"/>
      <w:jc w:val="both"/>
      <w:textAlignment w:val="center"/>
    </w:pPr>
    <w:rPr>
      <w:rFonts w:ascii="Calibri" w:hAnsi="Calibri" w:cs="Calibri"/>
      <w:color w:val="000000"/>
      <w:sz w:val="21"/>
      <w:szCs w:val="21"/>
    </w:r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Aucunstyledeparagraphe">
    <w:name w:val="[Aucun style de paragraphe]"/>
    <w:pPr>
      <w:widowControl w:val="0"/>
      <w:suppressAutoHyphens/>
      <w:autoSpaceDE w:val="0"/>
      <w:spacing w:line="288" w:lineRule="auto"/>
      <w:textAlignment w:val="center"/>
    </w:pPr>
    <w:rPr>
      <w:rFonts w:ascii="MinionPro-Regular" w:eastAsia="MinionPro-Regular" w:hAnsi="MinionPro-Regular" w:cs="MinionPro-Regular"/>
      <w:color w:val="000000"/>
      <w:kern w:val="1"/>
      <w:sz w:val="24"/>
      <w:szCs w:val="24"/>
      <w:lang w:eastAsia="hi-IN" w:bidi="hi-IN"/>
    </w:rPr>
  </w:style>
  <w:style w:type="paragraph" w:customStyle="1" w:styleId="Paragraphestandard">
    <w:name w:val="[Paragraphe standard]"/>
    <w:basedOn w:val="Aucunstyledeparagraphe"/>
  </w:style>
  <w:style w:type="paragraph" w:customStyle="1" w:styleId="Chapeau">
    <w:name w:val="Chapeau"/>
    <w:basedOn w:val="Corpsdetexte"/>
    <w:pPr>
      <w:spacing w:after="227"/>
    </w:pPr>
    <w:rPr>
      <w:rFonts w:ascii="Arial" w:hAnsi="Arial"/>
      <w:b/>
      <w:bCs/>
      <w:sz w:val="18"/>
    </w:rPr>
  </w:style>
  <w:style w:type="paragraph" w:styleId="Pieddepage">
    <w:name w:val="footer"/>
    <w:basedOn w:val="Normal"/>
    <w:link w:val="PieddepageCar"/>
    <w:uiPriority w:val="99"/>
    <w:pPr>
      <w:suppressLineNumbers/>
      <w:tabs>
        <w:tab w:val="center" w:pos="4819"/>
        <w:tab w:val="right" w:pos="9638"/>
      </w:tabs>
    </w:pPr>
  </w:style>
  <w:style w:type="paragraph" w:styleId="En-tte">
    <w:name w:val="header"/>
    <w:basedOn w:val="Normal"/>
    <w:link w:val="En-tteCar"/>
    <w:uiPriority w:val="99"/>
    <w:pPr>
      <w:suppressLineNumbers/>
      <w:tabs>
        <w:tab w:val="center" w:pos="4819"/>
        <w:tab w:val="right" w:pos="9638"/>
      </w:tabs>
    </w:pPr>
  </w:style>
  <w:style w:type="paragraph" w:customStyle="1" w:styleId="Contenuducadre">
    <w:name w:val="Contenu du cadre"/>
    <w:basedOn w:val="Corpsdetexte"/>
    <w:rPr>
      <w:caps/>
    </w:rPr>
  </w:style>
  <w:style w:type="character" w:customStyle="1" w:styleId="En-tteCar">
    <w:name w:val="En-tête Car"/>
    <w:link w:val="En-tte"/>
    <w:uiPriority w:val="99"/>
    <w:rsid w:val="00230CA9"/>
    <w:rPr>
      <w:rFonts w:ascii="Tinos" w:eastAsia="Arial Unicode MS" w:hAnsi="Tinos" w:cs="Arial Unicode MS"/>
      <w:kern w:val="1"/>
      <w:sz w:val="24"/>
      <w:szCs w:val="24"/>
      <w:lang w:eastAsia="hi-IN" w:bidi="hi-IN"/>
    </w:rPr>
  </w:style>
  <w:style w:type="character" w:customStyle="1" w:styleId="Titre1Car">
    <w:name w:val="Titre 1 Car"/>
    <w:link w:val="Titre1"/>
    <w:rsid w:val="00CC7DD2"/>
    <w:rPr>
      <w:rFonts w:ascii="Arial" w:eastAsia="Arial Unicode MS" w:hAnsi="Arial" w:cs="Arial"/>
      <w:b/>
      <w:bCs/>
      <w:color w:val="FFFFFF"/>
      <w:kern w:val="1"/>
      <w:sz w:val="21"/>
      <w:szCs w:val="21"/>
      <w:lang w:val="en-US" w:eastAsia="hi-IN" w:bidi="hi-IN"/>
    </w:rPr>
  </w:style>
  <w:style w:type="character" w:customStyle="1" w:styleId="Titre4Car">
    <w:name w:val="Titre 4 Car"/>
    <w:link w:val="Titre4"/>
    <w:uiPriority w:val="9"/>
    <w:rsid w:val="00CC7DD2"/>
    <w:rPr>
      <w:rFonts w:ascii="Arial" w:eastAsia="OpenSans-Semibold" w:hAnsi="Arial" w:cs="OpenSans-Semibold"/>
      <w:b/>
      <w:caps/>
      <w:color w:val="31849B"/>
      <w:kern w:val="1"/>
      <w:sz w:val="24"/>
      <w:szCs w:val="24"/>
      <w:u w:val="single"/>
      <w:lang w:eastAsia="hi-IN" w:bidi="hi-IN"/>
    </w:rPr>
  </w:style>
  <w:style w:type="character" w:customStyle="1" w:styleId="Titre5Car">
    <w:name w:val="Titre 5 Car"/>
    <w:link w:val="Titre5"/>
    <w:uiPriority w:val="9"/>
    <w:rsid w:val="00CC7DD2"/>
    <w:rPr>
      <w:rFonts w:ascii="Arial" w:eastAsia="OpenSans-Semibold" w:hAnsi="Arial" w:cs="OpenSans-Semibold"/>
      <w:b/>
      <w:smallCaps/>
      <w:color w:val="000000"/>
      <w:kern w:val="28"/>
      <w:sz w:val="22"/>
      <w:szCs w:val="22"/>
      <w:lang w:eastAsia="en-US"/>
    </w:rPr>
  </w:style>
  <w:style w:type="paragraph" w:styleId="TM3">
    <w:name w:val="toc 3"/>
    <w:basedOn w:val="Normal"/>
    <w:next w:val="Normal"/>
    <w:autoRedefine/>
    <w:uiPriority w:val="39"/>
    <w:unhideWhenUsed/>
    <w:rsid w:val="00CC7DD2"/>
    <w:pPr>
      <w:ind w:left="240"/>
    </w:pPr>
    <w:rPr>
      <w:rFonts w:ascii="Calibri" w:hAnsi="Calibri"/>
    </w:rPr>
  </w:style>
  <w:style w:type="character" w:customStyle="1" w:styleId="CorpsdetexteCar">
    <w:name w:val="Corps de texte Car"/>
    <w:link w:val="Corpsdetexte"/>
    <w:uiPriority w:val="1"/>
    <w:rsid w:val="00A64B48"/>
    <w:rPr>
      <w:rFonts w:ascii="Calibri" w:eastAsia="Arial Unicode MS" w:hAnsi="Calibri" w:cs="Calibri"/>
      <w:color w:val="000000"/>
      <w:kern w:val="1"/>
      <w:sz w:val="21"/>
      <w:szCs w:val="21"/>
      <w:lang w:eastAsia="hi-IN" w:bidi="hi-IN"/>
    </w:rPr>
  </w:style>
  <w:style w:type="paragraph" w:styleId="TM2">
    <w:name w:val="toc 2"/>
    <w:basedOn w:val="Normal"/>
    <w:next w:val="Normal"/>
    <w:autoRedefine/>
    <w:uiPriority w:val="39"/>
    <w:unhideWhenUsed/>
    <w:rsid w:val="00CC7DD2"/>
    <w:pPr>
      <w:spacing w:before="240"/>
    </w:pPr>
    <w:rPr>
      <w:rFonts w:ascii="Calibri" w:hAnsi="Calibri"/>
      <w:b/>
      <w:bCs/>
    </w:rPr>
  </w:style>
  <w:style w:type="paragraph" w:styleId="TM1">
    <w:name w:val="toc 1"/>
    <w:basedOn w:val="Normal"/>
    <w:next w:val="Normal"/>
    <w:autoRedefine/>
    <w:uiPriority w:val="39"/>
    <w:unhideWhenUsed/>
    <w:rsid w:val="00CC7DD2"/>
    <w:pPr>
      <w:spacing w:before="360"/>
    </w:pPr>
    <w:rPr>
      <w:rFonts w:ascii="Cambria" w:hAnsi="Cambria"/>
      <w:b/>
      <w:bCs/>
      <w:caps/>
    </w:rPr>
  </w:style>
  <w:style w:type="character" w:styleId="Lienhypertexte">
    <w:name w:val="Hyperlink"/>
    <w:uiPriority w:val="99"/>
    <w:unhideWhenUsed/>
    <w:rsid w:val="00CC7DD2"/>
    <w:rPr>
      <w:color w:val="0000FF"/>
      <w:u w:val="single"/>
    </w:rPr>
  </w:style>
  <w:style w:type="table" w:customStyle="1" w:styleId="TableGrid1">
    <w:name w:val="Table Grid1"/>
    <w:basedOn w:val="TableauNormal"/>
    <w:rsid w:val="00F14AB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auNormal"/>
    <w:uiPriority w:val="60"/>
    <w:rsid w:val="00F14AB5"/>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ption1">
    <w:name w:val="Caption1"/>
    <w:basedOn w:val="Normal"/>
    <w:next w:val="Normal"/>
    <w:uiPriority w:val="35"/>
    <w:unhideWhenUsed/>
    <w:qFormat/>
    <w:rsid w:val="00F14AB5"/>
    <w:pPr>
      <w:widowControl/>
      <w:suppressAutoHyphens w:val="0"/>
      <w:spacing w:after="200"/>
    </w:pPr>
    <w:rPr>
      <w:rFonts w:ascii="Calibri" w:eastAsia="Calibri" w:hAnsi="Calibri" w:cs="Times New Roman"/>
      <w:b/>
      <w:bCs/>
      <w:color w:val="4F81BD"/>
      <w:kern w:val="0"/>
      <w:sz w:val="18"/>
      <w:szCs w:val="18"/>
      <w:lang w:eastAsia="en-US" w:bidi="ar-SA"/>
    </w:rPr>
  </w:style>
  <w:style w:type="table" w:styleId="Grilledutableau">
    <w:name w:val="Table Grid"/>
    <w:basedOn w:val="TableauNormal"/>
    <w:uiPriority w:val="59"/>
    <w:rsid w:val="00F14A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rameclaire-Accent5">
    <w:name w:val="Light Shading Accent 5"/>
    <w:basedOn w:val="TableauNormal"/>
    <w:uiPriority w:val="60"/>
    <w:rsid w:val="00F14AB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lev">
    <w:name w:val="Strong"/>
    <w:uiPriority w:val="99"/>
    <w:qFormat/>
    <w:rsid w:val="005027FF"/>
    <w:rPr>
      <w:rFonts w:ascii="Calibri" w:eastAsia="Calibri" w:hAnsi="Calibri" w:cs="Times New Roman"/>
      <w:kern w:val="0"/>
      <w:sz w:val="21"/>
      <w:szCs w:val="22"/>
      <w:lang w:eastAsia="en-US" w:bidi="ar-SA"/>
    </w:rPr>
  </w:style>
  <w:style w:type="character" w:customStyle="1" w:styleId="Titre2Car">
    <w:name w:val="Titre 2 Car"/>
    <w:link w:val="Titre2"/>
    <w:uiPriority w:val="9"/>
    <w:rsid w:val="001A728E"/>
    <w:rPr>
      <w:rFonts w:ascii="Arial" w:eastAsia="OpenSans-Semibold" w:hAnsi="Arial" w:cs="OpenSans-Semibold"/>
      <w:b/>
      <w:caps/>
      <w:color w:val="000000"/>
      <w:kern w:val="1"/>
      <w:sz w:val="28"/>
      <w:szCs w:val="28"/>
      <w:lang w:eastAsia="hi-IN" w:bidi="hi-IN"/>
    </w:rPr>
  </w:style>
  <w:style w:type="character" w:customStyle="1" w:styleId="Titre7Car">
    <w:name w:val="Titre 7 Car"/>
    <w:link w:val="Titre7"/>
    <w:uiPriority w:val="9"/>
    <w:rsid w:val="0095799A"/>
    <w:rPr>
      <w:rFonts w:ascii="Cambria" w:hAnsi="Cambria"/>
      <w:i/>
      <w:iCs/>
      <w:color w:val="404040"/>
    </w:rPr>
  </w:style>
  <w:style w:type="paragraph" w:customStyle="1" w:styleId="Heading71">
    <w:name w:val="Heading 71"/>
    <w:basedOn w:val="Normal"/>
    <w:next w:val="Normal"/>
    <w:uiPriority w:val="9"/>
    <w:unhideWhenUsed/>
    <w:qFormat/>
    <w:rsid w:val="0095799A"/>
    <w:pPr>
      <w:keepNext/>
      <w:keepLines/>
      <w:widowControl/>
      <w:suppressAutoHyphens w:val="0"/>
      <w:spacing w:before="200" w:line="276" w:lineRule="auto"/>
      <w:outlineLvl w:val="6"/>
    </w:pPr>
    <w:rPr>
      <w:rFonts w:ascii="Cambria" w:eastAsia="Times New Roman" w:hAnsi="Cambria" w:cs="Times New Roman"/>
      <w:i/>
      <w:iCs/>
      <w:color w:val="404040"/>
      <w:kern w:val="0"/>
      <w:sz w:val="22"/>
      <w:szCs w:val="22"/>
      <w:lang w:eastAsia="en-US" w:bidi="ar-SA"/>
    </w:rPr>
  </w:style>
  <w:style w:type="numbering" w:customStyle="1" w:styleId="NoList1">
    <w:name w:val="No List1"/>
    <w:next w:val="Aucuneliste"/>
    <w:uiPriority w:val="99"/>
    <w:semiHidden/>
    <w:unhideWhenUsed/>
    <w:rsid w:val="0095799A"/>
  </w:style>
  <w:style w:type="character" w:customStyle="1" w:styleId="Titre3Car">
    <w:name w:val="Titre 3 Car"/>
    <w:link w:val="Titre3"/>
    <w:uiPriority w:val="9"/>
    <w:rsid w:val="0095799A"/>
    <w:rPr>
      <w:rFonts w:ascii="Arial" w:eastAsia="OpenSans-Semibold" w:hAnsi="Arial" w:cs="OpenSans-Semibold"/>
      <w:caps/>
      <w:color w:val="000000"/>
      <w:sz w:val="28"/>
      <w:szCs w:val="28"/>
      <w:lang w:eastAsia="en-US"/>
    </w:rPr>
  </w:style>
  <w:style w:type="table" w:customStyle="1" w:styleId="TableGrid2">
    <w:name w:val="Table Grid2"/>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next w:val="Paragraphedeliste"/>
    <w:uiPriority w:val="34"/>
    <w:qFormat/>
    <w:rsid w:val="0095799A"/>
    <w:pPr>
      <w:widowControl/>
      <w:suppressAutoHyphens w:val="0"/>
      <w:ind w:left="720"/>
      <w:contextualSpacing/>
    </w:pPr>
    <w:rPr>
      <w:rFonts w:ascii="Calibri" w:eastAsia="Calibri" w:hAnsi="Calibri" w:cs="Times New Roman"/>
      <w:kern w:val="0"/>
      <w:sz w:val="21"/>
      <w:szCs w:val="22"/>
      <w:lang w:eastAsia="en-US" w:bidi="ar-SA"/>
    </w:rPr>
  </w:style>
  <w:style w:type="paragraph" w:styleId="NormalWeb">
    <w:name w:val="Normal (Web)"/>
    <w:basedOn w:val="Normal"/>
    <w:uiPriority w:val="99"/>
    <w:unhideWhenUsed/>
    <w:rsid w:val="0095799A"/>
    <w:pPr>
      <w:widowControl/>
      <w:suppressAutoHyphens w:val="0"/>
      <w:spacing w:before="100" w:beforeAutospacing="1" w:after="100" w:afterAutospacing="1"/>
    </w:pPr>
    <w:rPr>
      <w:rFonts w:ascii="Times New Roman" w:eastAsia="Times New Roman" w:hAnsi="Times New Roman" w:cs="Times New Roman"/>
      <w:kern w:val="0"/>
      <w:lang w:eastAsia="fr-FR" w:bidi="ar-SA"/>
    </w:rPr>
  </w:style>
  <w:style w:type="paragraph" w:customStyle="1" w:styleId="FootnoteText1">
    <w:name w:val="Footnote Text1"/>
    <w:basedOn w:val="Normal"/>
    <w:next w:val="Notedebasdepage"/>
    <w:link w:val="FootnoteTextChar"/>
    <w:uiPriority w:val="99"/>
    <w:semiHidden/>
    <w:unhideWhenUsed/>
    <w:rsid w:val="0095799A"/>
    <w:pPr>
      <w:widowControl/>
      <w:suppressAutoHyphens w:val="0"/>
    </w:pPr>
    <w:rPr>
      <w:rFonts w:ascii="Times New Roman" w:eastAsia="Times New Roman" w:hAnsi="Times New Roman" w:cs="Times New Roman"/>
      <w:kern w:val="0"/>
      <w:lang w:eastAsia="fr-FR" w:bidi="ar-SA"/>
    </w:rPr>
  </w:style>
  <w:style w:type="character" w:customStyle="1" w:styleId="FootnoteTextChar">
    <w:name w:val="Footnote Text Char"/>
    <w:basedOn w:val="Policepardfaut"/>
    <w:link w:val="FootnoteText1"/>
    <w:uiPriority w:val="99"/>
    <w:semiHidden/>
    <w:rsid w:val="0095799A"/>
  </w:style>
  <w:style w:type="character" w:styleId="Appelnotedebasdep">
    <w:name w:val="footnote reference"/>
    <w:uiPriority w:val="99"/>
    <w:semiHidden/>
    <w:unhideWhenUsed/>
    <w:rsid w:val="0095799A"/>
    <w:rPr>
      <w:vertAlign w:val="superscript"/>
    </w:rPr>
  </w:style>
  <w:style w:type="table" w:customStyle="1" w:styleId="LightList-Accent41">
    <w:name w:val="Light List - Accent 41"/>
    <w:basedOn w:val="TableauNormal"/>
    <w:next w:val="Listeclaire-Accent4"/>
    <w:uiPriority w:val="61"/>
    <w:rsid w:val="0095799A"/>
    <w:rPr>
      <w:rFonts w:ascii="Calibri" w:eastAsia="Calibri" w:hAnsi="Calibri"/>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BalloonText1">
    <w:name w:val="Balloon Text1"/>
    <w:basedOn w:val="Normal"/>
    <w:next w:val="Textedebulles"/>
    <w:link w:val="BalloonTextChar"/>
    <w:uiPriority w:val="99"/>
    <w:semiHidden/>
    <w:unhideWhenUsed/>
    <w:rsid w:val="0095799A"/>
    <w:pPr>
      <w:widowControl/>
      <w:suppressAutoHyphens w:val="0"/>
    </w:pPr>
    <w:rPr>
      <w:rFonts w:ascii="Tahoma" w:eastAsia="Times New Roman" w:hAnsi="Tahoma" w:cs="Tahoma"/>
      <w:kern w:val="0"/>
      <w:sz w:val="16"/>
      <w:szCs w:val="16"/>
      <w:lang w:eastAsia="fr-FR" w:bidi="ar-SA"/>
    </w:rPr>
  </w:style>
  <w:style w:type="character" w:customStyle="1" w:styleId="BalloonTextChar">
    <w:name w:val="Balloon Text Char"/>
    <w:link w:val="BalloonText1"/>
    <w:uiPriority w:val="99"/>
    <w:semiHidden/>
    <w:rsid w:val="0095799A"/>
    <w:rPr>
      <w:rFonts w:ascii="Tahoma" w:hAnsi="Tahoma" w:cs="Tahoma"/>
      <w:sz w:val="16"/>
      <w:szCs w:val="16"/>
    </w:rPr>
  </w:style>
  <w:style w:type="character" w:customStyle="1" w:styleId="st">
    <w:name w:val="st"/>
    <w:basedOn w:val="Policepardfaut"/>
    <w:rsid w:val="0095799A"/>
  </w:style>
  <w:style w:type="paragraph" w:customStyle="1" w:styleId="Default">
    <w:name w:val="Default"/>
    <w:rsid w:val="0095799A"/>
    <w:pPr>
      <w:autoSpaceDE w:val="0"/>
      <w:autoSpaceDN w:val="0"/>
      <w:adjustRightInd w:val="0"/>
    </w:pPr>
    <w:rPr>
      <w:rFonts w:ascii="Calibri" w:eastAsia="Calibri" w:hAnsi="Calibri" w:cs="Calibri"/>
      <w:color w:val="000000"/>
      <w:sz w:val="24"/>
      <w:szCs w:val="24"/>
      <w:lang w:eastAsia="en-US"/>
    </w:rPr>
  </w:style>
  <w:style w:type="paragraph" w:customStyle="1" w:styleId="TOC41">
    <w:name w:val="TOC 41"/>
    <w:basedOn w:val="Normal"/>
    <w:next w:val="Normal"/>
    <w:autoRedefine/>
    <w:uiPriority w:val="39"/>
    <w:unhideWhenUsed/>
    <w:rsid w:val="0095799A"/>
    <w:pPr>
      <w:widowControl/>
      <w:tabs>
        <w:tab w:val="left" w:pos="567"/>
        <w:tab w:val="right" w:leader="dot" w:pos="9911"/>
      </w:tabs>
      <w:suppressAutoHyphens w:val="0"/>
      <w:jc w:val="center"/>
    </w:pPr>
    <w:rPr>
      <w:rFonts w:ascii="Arial" w:eastAsia="Calibri" w:hAnsi="Arial" w:cs="Arial"/>
      <w:b/>
      <w:noProof/>
      <w:kern w:val="0"/>
      <w:lang w:eastAsia="en-US" w:bidi="ar-SA"/>
    </w:rPr>
  </w:style>
  <w:style w:type="paragraph" w:customStyle="1" w:styleId="TOC51">
    <w:name w:val="TOC 51"/>
    <w:basedOn w:val="Normal"/>
    <w:next w:val="Normal"/>
    <w:autoRedefine/>
    <w:uiPriority w:val="39"/>
    <w:unhideWhenUsed/>
    <w:rsid w:val="0095799A"/>
    <w:pPr>
      <w:widowControl/>
      <w:suppressAutoHyphens w:val="0"/>
      <w:spacing w:after="100"/>
      <w:ind w:left="880"/>
    </w:pPr>
    <w:rPr>
      <w:rFonts w:ascii="Calibri" w:eastAsia="Calibri" w:hAnsi="Calibri" w:cs="Times New Roman"/>
      <w:kern w:val="0"/>
      <w:sz w:val="21"/>
      <w:szCs w:val="22"/>
      <w:lang w:eastAsia="en-US" w:bidi="ar-SA"/>
    </w:rPr>
  </w:style>
  <w:style w:type="paragraph" w:customStyle="1" w:styleId="NoSpacing1">
    <w:name w:val="No Spacing1"/>
    <w:basedOn w:val="Normal"/>
    <w:link w:val="NoSpacingChar"/>
    <w:qFormat/>
    <w:rsid w:val="0095799A"/>
    <w:pPr>
      <w:widowControl/>
      <w:suppressAutoHyphens w:val="0"/>
    </w:pPr>
    <w:rPr>
      <w:rFonts w:ascii="Times New Roman" w:eastAsia="MS Mincho" w:hAnsi="Times New Roman" w:cs="Times New Roman"/>
      <w:i/>
      <w:iCs/>
      <w:kern w:val="0"/>
      <w:lang w:val="x-none" w:eastAsia="en-US" w:bidi="ar-SA"/>
    </w:rPr>
  </w:style>
  <w:style w:type="character" w:customStyle="1" w:styleId="NoSpacingChar">
    <w:name w:val="No Spacing Char"/>
    <w:link w:val="NoSpacing1"/>
    <w:locked/>
    <w:rsid w:val="0095799A"/>
    <w:rPr>
      <w:rFonts w:eastAsia="MS Mincho"/>
      <w:i/>
      <w:iCs/>
      <w:lang w:val="x-none" w:eastAsia="en-US"/>
    </w:rPr>
  </w:style>
  <w:style w:type="character" w:customStyle="1" w:styleId="PieddepageCar">
    <w:name w:val="Pied de page Car"/>
    <w:link w:val="Pieddepage"/>
    <w:uiPriority w:val="99"/>
    <w:rsid w:val="0095799A"/>
    <w:rPr>
      <w:rFonts w:ascii="Tinos" w:eastAsia="Arial Unicode MS" w:hAnsi="Tinos" w:cs="Arial Unicode MS"/>
      <w:kern w:val="1"/>
      <w:sz w:val="24"/>
      <w:szCs w:val="24"/>
      <w:lang w:eastAsia="hi-IN" w:bidi="hi-IN"/>
    </w:rPr>
  </w:style>
  <w:style w:type="paragraph" w:customStyle="1" w:styleId="PlainText1">
    <w:name w:val="Plain Text1"/>
    <w:basedOn w:val="Normal"/>
    <w:next w:val="Textebrut"/>
    <w:link w:val="PlainTextChar"/>
    <w:uiPriority w:val="99"/>
    <w:unhideWhenUsed/>
    <w:rsid w:val="0095799A"/>
    <w:pPr>
      <w:widowControl/>
      <w:suppressAutoHyphens w:val="0"/>
    </w:pPr>
    <w:rPr>
      <w:rFonts w:ascii="Calibri" w:eastAsia="Times New Roman" w:hAnsi="Calibri" w:cs="Times New Roman"/>
      <w:kern w:val="0"/>
      <w:sz w:val="21"/>
      <w:szCs w:val="21"/>
      <w:lang w:eastAsia="fr-FR" w:bidi="ar-SA"/>
    </w:rPr>
  </w:style>
  <w:style w:type="character" w:customStyle="1" w:styleId="PlainTextChar">
    <w:name w:val="Plain Text Char"/>
    <w:link w:val="PlainText1"/>
    <w:uiPriority w:val="99"/>
    <w:rsid w:val="0095799A"/>
    <w:rPr>
      <w:rFonts w:ascii="Calibri" w:hAnsi="Calibri"/>
      <w:sz w:val="21"/>
      <w:szCs w:val="21"/>
    </w:rPr>
  </w:style>
  <w:style w:type="paragraph" w:customStyle="1" w:styleId="TOCHeading1">
    <w:name w:val="TOC Heading1"/>
    <w:basedOn w:val="Titre1"/>
    <w:next w:val="Normal"/>
    <w:uiPriority w:val="39"/>
    <w:unhideWhenUsed/>
    <w:qFormat/>
    <w:rsid w:val="0095799A"/>
    <w:pPr>
      <w:keepNext/>
      <w:keepLines/>
      <w:widowControl/>
      <w:suppressAutoHyphens w:val="0"/>
      <w:spacing w:before="120" w:after="120" w:line="240" w:lineRule="auto"/>
      <w:jc w:val="left"/>
      <w:outlineLvl w:val="9"/>
    </w:pPr>
    <w:rPr>
      <w:rFonts w:ascii="Calibri" w:eastAsia="Times New Roman" w:hAnsi="Calibri" w:cs="Times New Roman"/>
      <w:color w:val="E53357"/>
      <w:kern w:val="0"/>
      <w:sz w:val="32"/>
      <w:szCs w:val="28"/>
      <w:lang w:val="fr-FR" w:eastAsia="fr-FR" w:bidi="ar-SA"/>
    </w:rPr>
  </w:style>
  <w:style w:type="paragraph" w:customStyle="1" w:styleId="spip">
    <w:name w:val="spip"/>
    <w:basedOn w:val="Normal"/>
    <w:rsid w:val="0095799A"/>
    <w:pPr>
      <w:widowControl/>
      <w:suppressAutoHyphens w:val="0"/>
      <w:spacing w:before="100" w:beforeAutospacing="1" w:after="100" w:afterAutospacing="1"/>
    </w:pPr>
    <w:rPr>
      <w:rFonts w:ascii="Times New Roman" w:eastAsia="Times New Roman" w:hAnsi="Times New Roman" w:cs="Times New Roman"/>
      <w:kern w:val="0"/>
      <w:lang w:eastAsia="fr-FR" w:bidi="ar-SA"/>
    </w:rPr>
  </w:style>
  <w:style w:type="paragraph" w:customStyle="1" w:styleId="Pa6">
    <w:name w:val="Pa6"/>
    <w:basedOn w:val="Normal"/>
    <w:next w:val="Normal"/>
    <w:uiPriority w:val="99"/>
    <w:rsid w:val="0095799A"/>
    <w:pPr>
      <w:widowControl/>
      <w:suppressAutoHyphens w:val="0"/>
      <w:autoSpaceDE w:val="0"/>
      <w:autoSpaceDN w:val="0"/>
      <w:adjustRightInd w:val="0"/>
      <w:spacing w:line="241" w:lineRule="atLeast"/>
    </w:pPr>
    <w:rPr>
      <w:rFonts w:ascii="Helvetica Neue LT Std" w:eastAsia="Calibri" w:hAnsi="Helvetica Neue LT Std" w:cs="Times New Roman"/>
      <w:kern w:val="0"/>
      <w:lang w:eastAsia="en-US" w:bidi="ar-SA"/>
    </w:rPr>
  </w:style>
  <w:style w:type="character" w:customStyle="1" w:styleId="A5">
    <w:name w:val="A5"/>
    <w:uiPriority w:val="99"/>
    <w:rsid w:val="0095799A"/>
    <w:rPr>
      <w:rFonts w:cs="Helvetica Neue LT Std"/>
      <w:color w:val="000000"/>
      <w:sz w:val="22"/>
      <w:szCs w:val="22"/>
    </w:rPr>
  </w:style>
  <w:style w:type="character" w:customStyle="1" w:styleId="FollowedHyperlink1">
    <w:name w:val="FollowedHyperlink1"/>
    <w:uiPriority w:val="99"/>
    <w:semiHidden/>
    <w:unhideWhenUsed/>
    <w:rsid w:val="0095799A"/>
    <w:rPr>
      <w:color w:val="800080"/>
      <w:u w:val="single"/>
    </w:rPr>
  </w:style>
  <w:style w:type="paragraph" w:customStyle="1" w:styleId="desc">
    <w:name w:val="desc"/>
    <w:basedOn w:val="Normal"/>
    <w:rsid w:val="0095799A"/>
    <w:pPr>
      <w:widowControl/>
      <w:suppressAutoHyphens w:val="0"/>
      <w:spacing w:before="100" w:beforeAutospacing="1" w:after="100" w:afterAutospacing="1" w:line="288" w:lineRule="auto"/>
    </w:pPr>
    <w:rPr>
      <w:rFonts w:ascii="Calibri" w:eastAsia="Times New Roman" w:hAnsi="Calibri" w:cs="Times New Roman"/>
      <w:i/>
      <w:iCs/>
      <w:kern w:val="0"/>
      <w:lang w:eastAsia="fr-FR" w:bidi="ar-SA"/>
    </w:rPr>
  </w:style>
  <w:style w:type="character" w:customStyle="1" w:styleId="jrnl">
    <w:name w:val="jrnl"/>
    <w:basedOn w:val="Policepardfaut"/>
    <w:rsid w:val="0095799A"/>
  </w:style>
  <w:style w:type="paragraph" w:styleId="PrformatHTML">
    <w:name w:val="HTML Preformatted"/>
    <w:basedOn w:val="Normal"/>
    <w:link w:val="PrformatHTMLCar"/>
    <w:uiPriority w:val="99"/>
    <w:unhideWhenUsed/>
    <w:rsid w:val="009579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993300"/>
      <w:kern w:val="0"/>
      <w:lang w:eastAsia="fr-FR" w:bidi="ar-SA"/>
    </w:rPr>
  </w:style>
  <w:style w:type="character" w:customStyle="1" w:styleId="PrformatHTMLCar">
    <w:name w:val="Préformaté HTML Car"/>
    <w:link w:val="PrformatHTML"/>
    <w:uiPriority w:val="99"/>
    <w:rsid w:val="0095799A"/>
    <w:rPr>
      <w:rFonts w:ascii="Courier New" w:hAnsi="Courier New" w:cs="Courier New"/>
      <w:color w:val="993300"/>
    </w:rPr>
  </w:style>
  <w:style w:type="character" w:customStyle="1" w:styleId="A2">
    <w:name w:val="A2"/>
    <w:uiPriority w:val="99"/>
    <w:rsid w:val="0095799A"/>
    <w:rPr>
      <w:rFonts w:cs="Syntax LT Std"/>
      <w:b/>
      <w:bCs/>
      <w:color w:val="000000"/>
      <w:sz w:val="21"/>
      <w:szCs w:val="21"/>
    </w:rPr>
  </w:style>
  <w:style w:type="paragraph" w:customStyle="1" w:styleId="NoSpacing2">
    <w:name w:val="No Spacing2"/>
    <w:next w:val="Sansinterligne"/>
    <w:uiPriority w:val="1"/>
    <w:qFormat/>
    <w:rsid w:val="0095799A"/>
    <w:rPr>
      <w:rFonts w:ascii="Calibri" w:eastAsia="Calibri" w:hAnsi="Calibri"/>
      <w:sz w:val="22"/>
      <w:szCs w:val="22"/>
      <w:lang w:eastAsia="en-US"/>
    </w:rPr>
  </w:style>
  <w:style w:type="paragraph" w:customStyle="1" w:styleId="Paragraphedeliste1">
    <w:name w:val="Paragraphe de liste1"/>
    <w:basedOn w:val="Normal"/>
    <w:rsid w:val="0095799A"/>
    <w:pPr>
      <w:widowControl/>
      <w:suppressAutoHyphens w:val="0"/>
      <w:autoSpaceDE w:val="0"/>
      <w:autoSpaceDN w:val="0"/>
      <w:ind w:left="708"/>
    </w:pPr>
    <w:rPr>
      <w:rFonts w:ascii="Tahoma" w:eastAsia="Times New Roman" w:hAnsi="Tahoma" w:cs="Arial"/>
      <w:kern w:val="0"/>
      <w:sz w:val="22"/>
      <w:lang w:eastAsia="fr-FR" w:bidi="ar-SA"/>
    </w:rPr>
  </w:style>
  <w:style w:type="paragraph" w:customStyle="1" w:styleId="Paragraphedeliste2">
    <w:name w:val="Paragraphe de liste2"/>
    <w:basedOn w:val="Normal"/>
    <w:rsid w:val="0095799A"/>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TOC61">
    <w:name w:val="TOC 61"/>
    <w:basedOn w:val="Normal"/>
    <w:next w:val="Normal"/>
    <w:autoRedefine/>
    <w:uiPriority w:val="39"/>
    <w:unhideWhenUsed/>
    <w:rsid w:val="0095799A"/>
    <w:pPr>
      <w:widowControl/>
      <w:suppressAutoHyphens w:val="0"/>
      <w:spacing w:after="100" w:line="276" w:lineRule="auto"/>
      <w:ind w:left="1100"/>
    </w:pPr>
    <w:rPr>
      <w:rFonts w:ascii="Calibri" w:eastAsia="Times New Roman" w:hAnsi="Calibri" w:cs="Times New Roman"/>
      <w:kern w:val="0"/>
      <w:sz w:val="22"/>
      <w:szCs w:val="22"/>
      <w:lang w:eastAsia="fr-FR" w:bidi="ar-SA"/>
    </w:rPr>
  </w:style>
  <w:style w:type="paragraph" w:customStyle="1" w:styleId="TOC71">
    <w:name w:val="TOC 71"/>
    <w:basedOn w:val="Normal"/>
    <w:next w:val="Normal"/>
    <w:autoRedefine/>
    <w:uiPriority w:val="39"/>
    <w:unhideWhenUsed/>
    <w:rsid w:val="0095799A"/>
    <w:pPr>
      <w:widowControl/>
      <w:suppressAutoHyphens w:val="0"/>
      <w:spacing w:after="100" w:line="276" w:lineRule="auto"/>
      <w:ind w:left="1320"/>
    </w:pPr>
    <w:rPr>
      <w:rFonts w:ascii="Calibri" w:eastAsia="Times New Roman" w:hAnsi="Calibri" w:cs="Times New Roman"/>
      <w:kern w:val="0"/>
      <w:sz w:val="22"/>
      <w:szCs w:val="22"/>
      <w:lang w:eastAsia="fr-FR" w:bidi="ar-SA"/>
    </w:rPr>
  </w:style>
  <w:style w:type="paragraph" w:customStyle="1" w:styleId="TOC81">
    <w:name w:val="TOC 81"/>
    <w:basedOn w:val="Normal"/>
    <w:next w:val="Normal"/>
    <w:autoRedefine/>
    <w:uiPriority w:val="39"/>
    <w:unhideWhenUsed/>
    <w:rsid w:val="0095799A"/>
    <w:pPr>
      <w:widowControl/>
      <w:suppressAutoHyphens w:val="0"/>
      <w:spacing w:after="100" w:line="276" w:lineRule="auto"/>
      <w:ind w:left="1540"/>
    </w:pPr>
    <w:rPr>
      <w:rFonts w:ascii="Calibri" w:eastAsia="Times New Roman" w:hAnsi="Calibri" w:cs="Times New Roman"/>
      <w:kern w:val="0"/>
      <w:sz w:val="22"/>
      <w:szCs w:val="22"/>
      <w:lang w:eastAsia="fr-FR" w:bidi="ar-SA"/>
    </w:rPr>
  </w:style>
  <w:style w:type="paragraph" w:customStyle="1" w:styleId="TOC91">
    <w:name w:val="TOC 91"/>
    <w:basedOn w:val="Normal"/>
    <w:next w:val="Normal"/>
    <w:autoRedefine/>
    <w:uiPriority w:val="39"/>
    <w:unhideWhenUsed/>
    <w:rsid w:val="0095799A"/>
    <w:pPr>
      <w:widowControl/>
      <w:suppressAutoHyphens w:val="0"/>
      <w:spacing w:after="100" w:line="276" w:lineRule="auto"/>
      <w:ind w:left="1760"/>
    </w:pPr>
    <w:rPr>
      <w:rFonts w:ascii="Calibri" w:eastAsia="Times New Roman" w:hAnsi="Calibri" w:cs="Times New Roman"/>
      <w:kern w:val="0"/>
      <w:sz w:val="22"/>
      <w:szCs w:val="22"/>
      <w:lang w:eastAsia="fr-FR" w:bidi="ar-SA"/>
    </w:rPr>
  </w:style>
  <w:style w:type="table" w:customStyle="1" w:styleId="LightShading11">
    <w:name w:val="Light Shading11"/>
    <w:basedOn w:val="TableauNormal"/>
    <w:uiPriority w:val="60"/>
    <w:rsid w:val="0095799A"/>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7Char1">
    <w:name w:val="Heading 7 Char1"/>
    <w:uiPriority w:val="9"/>
    <w:semiHidden/>
    <w:rsid w:val="0095799A"/>
    <w:rPr>
      <w:rFonts w:ascii="Calibri" w:eastAsia="Times New Roman" w:hAnsi="Calibri" w:cs="Mangal"/>
      <w:kern w:val="1"/>
      <w:sz w:val="24"/>
      <w:szCs w:val="21"/>
      <w:lang w:eastAsia="hi-IN" w:bidi="hi-IN"/>
    </w:rPr>
  </w:style>
  <w:style w:type="paragraph" w:styleId="Paragraphedeliste">
    <w:name w:val="List Paragraph"/>
    <w:basedOn w:val="Normal"/>
    <w:uiPriority w:val="34"/>
    <w:qFormat/>
    <w:rsid w:val="0095799A"/>
    <w:pPr>
      <w:ind w:left="708"/>
    </w:pPr>
    <w:rPr>
      <w:rFonts w:cs="Mangal"/>
      <w:szCs w:val="21"/>
    </w:rPr>
  </w:style>
  <w:style w:type="paragraph" w:styleId="Notedebasdepage">
    <w:name w:val="footnote text"/>
    <w:basedOn w:val="Normal"/>
    <w:link w:val="NotedebasdepageCar"/>
    <w:uiPriority w:val="99"/>
    <w:semiHidden/>
    <w:unhideWhenUsed/>
    <w:rsid w:val="0095799A"/>
    <w:rPr>
      <w:rFonts w:cs="Mangal"/>
      <w:szCs w:val="18"/>
    </w:rPr>
  </w:style>
  <w:style w:type="character" w:customStyle="1" w:styleId="NotedebasdepageCar">
    <w:name w:val="Note de bas de page Car"/>
    <w:link w:val="Notedebasdepage"/>
    <w:uiPriority w:val="99"/>
    <w:semiHidden/>
    <w:rsid w:val="0095799A"/>
    <w:rPr>
      <w:rFonts w:ascii="Tinos" w:eastAsia="Arial Unicode MS" w:hAnsi="Tinos" w:cs="Mangal"/>
      <w:kern w:val="1"/>
      <w:szCs w:val="18"/>
      <w:lang w:eastAsia="hi-IN" w:bidi="hi-IN"/>
    </w:rPr>
  </w:style>
  <w:style w:type="table" w:styleId="Listeclaire-Accent4">
    <w:name w:val="Light List Accent 4"/>
    <w:basedOn w:val="TableauNormal"/>
    <w:uiPriority w:val="61"/>
    <w:rsid w:val="0095799A"/>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Textedebulles">
    <w:name w:val="Balloon Text"/>
    <w:basedOn w:val="Normal"/>
    <w:link w:val="TextedebullesCar"/>
    <w:uiPriority w:val="99"/>
    <w:semiHidden/>
    <w:unhideWhenUsed/>
    <w:rsid w:val="0095799A"/>
    <w:rPr>
      <w:rFonts w:ascii="Tahoma" w:hAnsi="Tahoma" w:cs="Mangal"/>
      <w:sz w:val="16"/>
      <w:szCs w:val="14"/>
    </w:rPr>
  </w:style>
  <w:style w:type="character" w:customStyle="1" w:styleId="TextedebullesCar">
    <w:name w:val="Texte de bulles Car"/>
    <w:link w:val="Textedebulles"/>
    <w:uiPriority w:val="99"/>
    <w:semiHidden/>
    <w:rsid w:val="0095799A"/>
    <w:rPr>
      <w:rFonts w:ascii="Tahoma" w:eastAsia="Arial Unicode MS" w:hAnsi="Tahoma" w:cs="Mangal"/>
      <w:kern w:val="1"/>
      <w:sz w:val="16"/>
      <w:szCs w:val="14"/>
      <w:lang w:eastAsia="hi-IN" w:bidi="hi-IN"/>
    </w:rPr>
  </w:style>
  <w:style w:type="paragraph" w:styleId="Textebrut">
    <w:name w:val="Plain Text"/>
    <w:basedOn w:val="Normal"/>
    <w:link w:val="TextebrutCar"/>
    <w:uiPriority w:val="99"/>
    <w:unhideWhenUsed/>
    <w:rsid w:val="0095799A"/>
    <w:rPr>
      <w:rFonts w:ascii="Courier New" w:hAnsi="Courier New" w:cs="Mangal"/>
      <w:szCs w:val="18"/>
    </w:rPr>
  </w:style>
  <w:style w:type="character" w:customStyle="1" w:styleId="TextebrutCar">
    <w:name w:val="Texte brut Car"/>
    <w:link w:val="Textebrut"/>
    <w:uiPriority w:val="99"/>
    <w:rsid w:val="0095799A"/>
    <w:rPr>
      <w:rFonts w:ascii="Courier New" w:eastAsia="Arial Unicode MS" w:hAnsi="Courier New" w:cs="Mangal"/>
      <w:kern w:val="1"/>
      <w:szCs w:val="18"/>
      <w:lang w:eastAsia="hi-IN" w:bidi="hi-IN"/>
    </w:rPr>
  </w:style>
  <w:style w:type="character" w:styleId="Lienhypertextesuivivisit">
    <w:name w:val="FollowedHyperlink"/>
    <w:uiPriority w:val="99"/>
    <w:semiHidden/>
    <w:unhideWhenUsed/>
    <w:rsid w:val="0095799A"/>
    <w:rPr>
      <w:color w:val="800080"/>
      <w:u w:val="single"/>
    </w:rPr>
  </w:style>
  <w:style w:type="paragraph" w:styleId="Sansinterligne">
    <w:name w:val="No Spacing"/>
    <w:uiPriority w:val="1"/>
    <w:qFormat/>
    <w:rsid w:val="0095799A"/>
    <w:pPr>
      <w:widowControl w:val="0"/>
      <w:suppressAutoHyphens/>
    </w:pPr>
    <w:rPr>
      <w:rFonts w:ascii="Tinos" w:eastAsia="Arial Unicode MS" w:hAnsi="Tinos" w:cs="Mangal"/>
      <w:kern w:val="1"/>
      <w:sz w:val="24"/>
      <w:szCs w:val="21"/>
      <w:lang w:eastAsia="hi-IN" w:bidi="hi-IN"/>
    </w:rPr>
  </w:style>
  <w:style w:type="table" w:customStyle="1" w:styleId="TableGrid3">
    <w:name w:val="Table Grid3"/>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2">
    <w:name w:val="Caption2"/>
    <w:basedOn w:val="Normal"/>
    <w:next w:val="Normal"/>
    <w:uiPriority w:val="35"/>
    <w:unhideWhenUsed/>
    <w:qFormat/>
    <w:rsid w:val="0095799A"/>
    <w:pPr>
      <w:widowControl/>
      <w:suppressAutoHyphens w:val="0"/>
      <w:spacing w:after="200"/>
    </w:pPr>
    <w:rPr>
      <w:rFonts w:ascii="Calibri" w:eastAsia="Calibri" w:hAnsi="Calibri" w:cs="Times New Roman"/>
      <w:b/>
      <w:bCs/>
      <w:color w:val="4F81BD"/>
      <w:kern w:val="0"/>
      <w:sz w:val="18"/>
      <w:szCs w:val="18"/>
      <w:lang w:eastAsia="en-US" w:bidi="ar-SA"/>
    </w:rPr>
  </w:style>
  <w:style w:type="table" w:customStyle="1" w:styleId="TableGrid4">
    <w:name w:val="Table Grid4"/>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eintense">
    <w:name w:val="Intense Emphasis"/>
    <w:uiPriority w:val="21"/>
    <w:qFormat/>
    <w:rsid w:val="0095799A"/>
    <w:rPr>
      <w:b/>
      <w:bCs/>
      <w:i/>
      <w:iCs/>
      <w:color w:val="4F81BD"/>
    </w:rPr>
  </w:style>
  <w:style w:type="paragraph" w:styleId="Citationintense">
    <w:name w:val="Intense Quote"/>
    <w:basedOn w:val="Normal"/>
    <w:next w:val="Normal"/>
    <w:link w:val="CitationintenseCar"/>
    <w:uiPriority w:val="30"/>
    <w:qFormat/>
    <w:rsid w:val="0095799A"/>
    <w:pPr>
      <w:pBdr>
        <w:bottom w:val="single" w:sz="4" w:space="4" w:color="4F81BD"/>
      </w:pBdr>
      <w:spacing w:before="120" w:after="80"/>
      <w:ind w:left="936" w:right="936"/>
    </w:pPr>
    <w:rPr>
      <w:rFonts w:ascii="Calibri" w:hAnsi="Calibri" w:cs="Calibri"/>
      <w:b/>
      <w:bCs/>
      <w:iCs/>
      <w:color w:val="4F81BD"/>
      <w:kern w:val="0"/>
      <w:szCs w:val="21"/>
      <w:lang w:eastAsia="en-US" w:bidi="ar-SA"/>
    </w:rPr>
  </w:style>
  <w:style w:type="character" w:customStyle="1" w:styleId="CitationintenseCar">
    <w:name w:val="Citation intense Car"/>
    <w:link w:val="Citationintense"/>
    <w:uiPriority w:val="30"/>
    <w:rsid w:val="0095799A"/>
    <w:rPr>
      <w:rFonts w:ascii="Calibri" w:eastAsia="Arial Unicode MS" w:hAnsi="Calibri" w:cs="Calibri"/>
      <w:b/>
      <w:bCs/>
      <w:iCs/>
      <w:color w:val="4F81BD"/>
      <w:sz w:val="24"/>
      <w:szCs w:val="21"/>
      <w:lang w:eastAsia="en-US"/>
    </w:rPr>
  </w:style>
  <w:style w:type="table" w:customStyle="1" w:styleId="TableGrid5">
    <w:name w:val="Table Grid5"/>
    <w:basedOn w:val="TableauNormal"/>
    <w:next w:val="Grilledutableau"/>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2">
    <w:name w:val="Light Shading12"/>
    <w:basedOn w:val="TableauNormal"/>
    <w:uiPriority w:val="60"/>
    <w:rsid w:val="0095799A"/>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7">
    <w:name w:val="Table Grid7"/>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3">
    <w:name w:val="Caption3"/>
    <w:basedOn w:val="Normal"/>
    <w:next w:val="Normal"/>
    <w:uiPriority w:val="35"/>
    <w:unhideWhenUsed/>
    <w:qFormat/>
    <w:rsid w:val="0095799A"/>
    <w:pPr>
      <w:widowControl/>
      <w:suppressAutoHyphens w:val="0"/>
      <w:spacing w:after="200"/>
    </w:pPr>
    <w:rPr>
      <w:rFonts w:ascii="Calibri" w:eastAsia="Calibri" w:hAnsi="Calibri" w:cs="Times New Roman"/>
      <w:b/>
      <w:bCs/>
      <w:color w:val="4F81BD"/>
      <w:kern w:val="0"/>
      <w:sz w:val="18"/>
      <w:szCs w:val="18"/>
      <w:lang w:eastAsia="en-US" w:bidi="ar-SA"/>
    </w:rPr>
  </w:style>
  <w:style w:type="table" w:customStyle="1" w:styleId="TableGrid9">
    <w:name w:val="Table Grid9"/>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auNormal"/>
    <w:next w:val="Grilledutableau"/>
    <w:uiPriority w:val="59"/>
    <w:rsid w:val="0095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ucuneliste"/>
    <w:uiPriority w:val="99"/>
    <w:semiHidden/>
    <w:unhideWhenUsed/>
    <w:rsid w:val="00F30605"/>
  </w:style>
  <w:style w:type="table" w:customStyle="1" w:styleId="LightList-Accent42">
    <w:name w:val="Light List - Accent 42"/>
    <w:basedOn w:val="TableauNormal"/>
    <w:next w:val="Listeclaire-Accent4"/>
    <w:uiPriority w:val="61"/>
    <w:rsid w:val="00F30605"/>
    <w:rPr>
      <w:rFonts w:ascii="Calibri" w:eastAsia="Calibri" w:hAnsi="Calibri"/>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TOC42">
    <w:name w:val="TOC 42"/>
    <w:basedOn w:val="Normal"/>
    <w:next w:val="Normal"/>
    <w:autoRedefine/>
    <w:uiPriority w:val="39"/>
    <w:unhideWhenUsed/>
    <w:rsid w:val="00F30605"/>
    <w:pPr>
      <w:widowControl/>
      <w:tabs>
        <w:tab w:val="left" w:pos="567"/>
        <w:tab w:val="right" w:leader="dot" w:pos="9911"/>
      </w:tabs>
      <w:suppressAutoHyphens w:val="0"/>
      <w:jc w:val="center"/>
    </w:pPr>
    <w:rPr>
      <w:rFonts w:ascii="Arial" w:eastAsia="Calibri" w:hAnsi="Arial" w:cs="Arial"/>
      <w:b/>
      <w:noProof/>
      <w:kern w:val="0"/>
      <w:lang w:eastAsia="en-US" w:bidi="ar-SA"/>
    </w:rPr>
  </w:style>
  <w:style w:type="paragraph" w:customStyle="1" w:styleId="TOC52">
    <w:name w:val="TOC 52"/>
    <w:basedOn w:val="Normal"/>
    <w:next w:val="Normal"/>
    <w:autoRedefine/>
    <w:uiPriority w:val="39"/>
    <w:unhideWhenUsed/>
    <w:rsid w:val="00F30605"/>
    <w:pPr>
      <w:widowControl/>
      <w:suppressAutoHyphens w:val="0"/>
      <w:spacing w:after="100"/>
      <w:ind w:left="880"/>
    </w:pPr>
    <w:rPr>
      <w:rFonts w:ascii="Calibri" w:eastAsia="Calibri" w:hAnsi="Calibri" w:cs="Times New Roman"/>
      <w:kern w:val="0"/>
      <w:sz w:val="21"/>
      <w:szCs w:val="22"/>
      <w:lang w:eastAsia="en-US" w:bidi="ar-SA"/>
    </w:rPr>
  </w:style>
  <w:style w:type="paragraph" w:customStyle="1" w:styleId="TOCHeading2">
    <w:name w:val="TOC Heading2"/>
    <w:basedOn w:val="Titre1"/>
    <w:next w:val="Normal"/>
    <w:uiPriority w:val="39"/>
    <w:unhideWhenUsed/>
    <w:qFormat/>
    <w:rsid w:val="00F30605"/>
    <w:pPr>
      <w:keepNext/>
      <w:keepLines/>
      <w:widowControl/>
      <w:suppressAutoHyphens w:val="0"/>
      <w:spacing w:before="120" w:after="120" w:line="240" w:lineRule="auto"/>
      <w:jc w:val="left"/>
      <w:outlineLvl w:val="9"/>
    </w:pPr>
    <w:rPr>
      <w:rFonts w:ascii="Calibri" w:eastAsia="Times New Roman" w:hAnsi="Calibri" w:cs="Times New Roman"/>
      <w:color w:val="E53357"/>
      <w:kern w:val="0"/>
      <w:sz w:val="32"/>
      <w:szCs w:val="28"/>
      <w:lang w:val="fr-FR" w:eastAsia="fr-FR" w:bidi="ar-SA"/>
    </w:rPr>
  </w:style>
  <w:style w:type="paragraph" w:customStyle="1" w:styleId="TOC62">
    <w:name w:val="TOC 62"/>
    <w:basedOn w:val="Normal"/>
    <w:next w:val="Normal"/>
    <w:autoRedefine/>
    <w:uiPriority w:val="39"/>
    <w:unhideWhenUsed/>
    <w:rsid w:val="00F30605"/>
    <w:pPr>
      <w:widowControl/>
      <w:suppressAutoHyphens w:val="0"/>
      <w:spacing w:after="100" w:line="276" w:lineRule="auto"/>
      <w:ind w:left="1100"/>
    </w:pPr>
    <w:rPr>
      <w:rFonts w:ascii="Calibri" w:eastAsia="Times New Roman" w:hAnsi="Calibri" w:cs="Times New Roman"/>
      <w:kern w:val="0"/>
      <w:sz w:val="22"/>
      <w:szCs w:val="22"/>
      <w:lang w:eastAsia="fr-FR" w:bidi="ar-SA"/>
    </w:rPr>
  </w:style>
  <w:style w:type="paragraph" w:customStyle="1" w:styleId="TOC72">
    <w:name w:val="TOC 72"/>
    <w:basedOn w:val="Normal"/>
    <w:next w:val="Normal"/>
    <w:autoRedefine/>
    <w:uiPriority w:val="39"/>
    <w:unhideWhenUsed/>
    <w:rsid w:val="00F30605"/>
    <w:pPr>
      <w:widowControl/>
      <w:suppressAutoHyphens w:val="0"/>
      <w:spacing w:after="100" w:line="276" w:lineRule="auto"/>
      <w:ind w:left="1320"/>
    </w:pPr>
    <w:rPr>
      <w:rFonts w:ascii="Calibri" w:eastAsia="Times New Roman" w:hAnsi="Calibri" w:cs="Times New Roman"/>
      <w:kern w:val="0"/>
      <w:sz w:val="22"/>
      <w:szCs w:val="22"/>
      <w:lang w:eastAsia="fr-FR" w:bidi="ar-SA"/>
    </w:rPr>
  </w:style>
  <w:style w:type="paragraph" w:customStyle="1" w:styleId="TOC82">
    <w:name w:val="TOC 82"/>
    <w:basedOn w:val="Normal"/>
    <w:next w:val="Normal"/>
    <w:autoRedefine/>
    <w:uiPriority w:val="39"/>
    <w:unhideWhenUsed/>
    <w:rsid w:val="00F30605"/>
    <w:pPr>
      <w:widowControl/>
      <w:suppressAutoHyphens w:val="0"/>
      <w:spacing w:after="100" w:line="276" w:lineRule="auto"/>
      <w:ind w:left="1540"/>
    </w:pPr>
    <w:rPr>
      <w:rFonts w:ascii="Calibri" w:eastAsia="Times New Roman" w:hAnsi="Calibri" w:cs="Times New Roman"/>
      <w:kern w:val="0"/>
      <w:sz w:val="22"/>
      <w:szCs w:val="22"/>
      <w:lang w:eastAsia="fr-FR" w:bidi="ar-SA"/>
    </w:rPr>
  </w:style>
  <w:style w:type="paragraph" w:customStyle="1" w:styleId="TOC92">
    <w:name w:val="TOC 92"/>
    <w:basedOn w:val="Normal"/>
    <w:next w:val="Normal"/>
    <w:autoRedefine/>
    <w:uiPriority w:val="39"/>
    <w:unhideWhenUsed/>
    <w:rsid w:val="00F30605"/>
    <w:pPr>
      <w:widowControl/>
      <w:suppressAutoHyphens w:val="0"/>
      <w:spacing w:after="100" w:line="276" w:lineRule="auto"/>
      <w:ind w:left="1760"/>
    </w:pPr>
    <w:rPr>
      <w:rFonts w:ascii="Calibri" w:eastAsia="Times New Roman" w:hAnsi="Calibri" w:cs="Times New Roman"/>
      <w:kern w:val="0"/>
      <w:sz w:val="22"/>
      <w:szCs w:val="22"/>
      <w:lang w:eastAsia="fr-FR" w:bidi="ar-SA"/>
    </w:rPr>
  </w:style>
  <w:style w:type="character" w:styleId="Titredulivre">
    <w:name w:val="Book Title"/>
    <w:uiPriority w:val="33"/>
    <w:qFormat/>
    <w:rsid w:val="00F30605"/>
    <w:rPr>
      <w:b/>
      <w:bCs/>
      <w:smallCaps/>
      <w:spacing w:val="5"/>
    </w:rPr>
  </w:style>
  <w:style w:type="paragraph" w:styleId="Titre">
    <w:name w:val="Title"/>
    <w:basedOn w:val="Normal"/>
    <w:next w:val="Normal"/>
    <w:link w:val="TitreCar"/>
    <w:uiPriority w:val="10"/>
    <w:qFormat/>
    <w:rsid w:val="00F30605"/>
    <w:pPr>
      <w:spacing w:before="240" w:after="60"/>
      <w:jc w:val="center"/>
      <w:outlineLvl w:val="0"/>
    </w:pPr>
    <w:rPr>
      <w:rFonts w:ascii="Cambria" w:eastAsia="Times New Roman" w:hAnsi="Cambria" w:cs="Mangal"/>
      <w:b/>
      <w:bCs/>
      <w:kern w:val="28"/>
      <w:sz w:val="32"/>
      <w:szCs w:val="29"/>
    </w:rPr>
  </w:style>
  <w:style w:type="character" w:customStyle="1" w:styleId="TitreCar">
    <w:name w:val="Titre Car"/>
    <w:link w:val="Titre"/>
    <w:uiPriority w:val="10"/>
    <w:rsid w:val="00F30605"/>
    <w:rPr>
      <w:rFonts w:ascii="Cambria" w:hAnsi="Cambria" w:cs="Mangal"/>
      <w:b/>
      <w:bCs/>
      <w:kern w:val="28"/>
      <w:sz w:val="32"/>
      <w:szCs w:val="29"/>
      <w:lang w:eastAsia="hi-IN" w:bidi="hi-IN"/>
    </w:rPr>
  </w:style>
  <w:style w:type="paragraph" w:styleId="Sous-titre">
    <w:name w:val="Subtitle"/>
    <w:basedOn w:val="Normal"/>
    <w:next w:val="Normal"/>
    <w:link w:val="Sous-titreCar"/>
    <w:uiPriority w:val="11"/>
    <w:qFormat/>
    <w:rsid w:val="00F30605"/>
    <w:pPr>
      <w:spacing w:after="60"/>
      <w:jc w:val="center"/>
      <w:outlineLvl w:val="1"/>
    </w:pPr>
    <w:rPr>
      <w:rFonts w:ascii="Cambria" w:eastAsia="Times New Roman" w:hAnsi="Cambria" w:cs="Mangal"/>
      <w:szCs w:val="21"/>
    </w:rPr>
  </w:style>
  <w:style w:type="character" w:customStyle="1" w:styleId="Sous-titreCar">
    <w:name w:val="Sous-titre Car"/>
    <w:link w:val="Sous-titre"/>
    <w:uiPriority w:val="11"/>
    <w:rsid w:val="00F30605"/>
    <w:rPr>
      <w:rFonts w:ascii="Cambria" w:hAnsi="Cambria" w:cs="Mangal"/>
      <w:kern w:val="1"/>
      <w:sz w:val="24"/>
      <w:szCs w:val="21"/>
      <w:lang w:eastAsia="hi-IN" w:bidi="hi-IN"/>
    </w:rPr>
  </w:style>
  <w:style w:type="numbering" w:customStyle="1" w:styleId="NoList3">
    <w:name w:val="No List3"/>
    <w:next w:val="Aucuneliste"/>
    <w:uiPriority w:val="99"/>
    <w:semiHidden/>
    <w:unhideWhenUsed/>
    <w:rsid w:val="00F30605"/>
  </w:style>
  <w:style w:type="paragraph" w:customStyle="1" w:styleId="TableParagraph">
    <w:name w:val="Table Paragraph"/>
    <w:basedOn w:val="Normal"/>
    <w:uiPriority w:val="1"/>
    <w:qFormat/>
    <w:rsid w:val="00F30605"/>
    <w:pPr>
      <w:suppressAutoHyphens w:val="0"/>
    </w:pPr>
    <w:rPr>
      <w:rFonts w:ascii="Calibri" w:eastAsia="Calibri" w:hAnsi="Calibri" w:cs="Times New Roman"/>
      <w:kern w:val="0"/>
      <w:sz w:val="22"/>
      <w:szCs w:val="22"/>
      <w:lang w:val="en-US" w:eastAsia="en-US" w:bidi="ar-SA"/>
    </w:rPr>
  </w:style>
  <w:style w:type="paragraph" w:customStyle="1" w:styleId="PAparagraphe">
    <w:name w:val="PA paragraphe"/>
    <w:basedOn w:val="Normal"/>
    <w:qFormat/>
    <w:rsid w:val="00F30605"/>
    <w:pPr>
      <w:widowControl/>
      <w:suppressAutoHyphens w:val="0"/>
      <w:spacing w:after="120" w:line="276" w:lineRule="auto"/>
      <w:jc w:val="both"/>
    </w:pPr>
    <w:rPr>
      <w:rFonts w:ascii="Calibri" w:eastAsia="Calibri" w:hAnsi="Calibri" w:cs="Times New Roman"/>
      <w:color w:val="000000"/>
      <w:kern w:val="0"/>
      <w:lang w:eastAsia="en-US" w:bidi="ar-SA"/>
    </w:rPr>
  </w:style>
  <w:style w:type="character" w:styleId="Marquedecommentaire">
    <w:name w:val="annotation reference"/>
    <w:uiPriority w:val="99"/>
    <w:semiHidden/>
    <w:unhideWhenUsed/>
    <w:rsid w:val="00F30605"/>
    <w:rPr>
      <w:sz w:val="16"/>
      <w:szCs w:val="16"/>
    </w:rPr>
  </w:style>
  <w:style w:type="paragraph" w:customStyle="1" w:styleId="CommentText1">
    <w:name w:val="Comment Text1"/>
    <w:basedOn w:val="Normal"/>
    <w:next w:val="Commentaire"/>
    <w:link w:val="CommentTextChar"/>
    <w:uiPriority w:val="99"/>
    <w:unhideWhenUsed/>
    <w:rsid w:val="00F30605"/>
    <w:pPr>
      <w:widowControl/>
      <w:suppressAutoHyphens w:val="0"/>
      <w:spacing w:after="200"/>
    </w:pPr>
    <w:rPr>
      <w:rFonts w:ascii="Times New Roman" w:eastAsia="Times New Roman" w:hAnsi="Times New Roman" w:cs="Times New Roman"/>
      <w:kern w:val="0"/>
      <w:lang w:eastAsia="fr-FR" w:bidi="ar-SA"/>
    </w:rPr>
  </w:style>
  <w:style w:type="character" w:customStyle="1" w:styleId="CommentTextChar">
    <w:name w:val="Comment Text Char"/>
    <w:basedOn w:val="Policepardfaut"/>
    <w:link w:val="CommentText1"/>
    <w:uiPriority w:val="99"/>
    <w:rsid w:val="00F30605"/>
  </w:style>
  <w:style w:type="paragraph" w:customStyle="1" w:styleId="CommentSubject1">
    <w:name w:val="Comment Subject1"/>
    <w:basedOn w:val="Commentaire"/>
    <w:next w:val="Commentaire"/>
    <w:uiPriority w:val="99"/>
    <w:semiHidden/>
    <w:unhideWhenUsed/>
    <w:rsid w:val="00F30605"/>
  </w:style>
  <w:style w:type="character" w:customStyle="1" w:styleId="ObjetducommentaireCar">
    <w:name w:val="Objet du commentaire Car"/>
    <w:link w:val="Objetducommentaire"/>
    <w:uiPriority w:val="99"/>
    <w:semiHidden/>
    <w:rsid w:val="00F30605"/>
    <w:rPr>
      <w:rFonts w:ascii="Arial" w:eastAsia="OpenSans-Semibold" w:hAnsi="Arial" w:cs="OpenSans-Semibold"/>
      <w:b/>
      <w:smallCaps/>
      <w:color w:val="000000"/>
      <w:kern w:val="28"/>
      <w:sz w:val="22"/>
      <w:szCs w:val="22"/>
      <w:lang w:eastAsia="hi-IN" w:bidi="hi-IN"/>
    </w:rPr>
  </w:style>
  <w:style w:type="paragraph" w:customStyle="1" w:styleId="Revision1">
    <w:name w:val="Revision1"/>
    <w:next w:val="Rvision"/>
    <w:hidden/>
    <w:uiPriority w:val="99"/>
    <w:semiHidden/>
    <w:rsid w:val="00F30605"/>
    <w:rPr>
      <w:rFonts w:ascii="Calibri" w:eastAsia="Calibri" w:hAnsi="Calibri"/>
      <w:sz w:val="22"/>
      <w:szCs w:val="22"/>
      <w:lang w:eastAsia="en-US"/>
    </w:rPr>
  </w:style>
  <w:style w:type="paragraph" w:customStyle="1" w:styleId="Event-Bold">
    <w:name w:val="Event - Bold"/>
    <w:basedOn w:val="Normal"/>
    <w:qFormat/>
    <w:rsid w:val="00F30605"/>
    <w:pPr>
      <w:widowControl/>
      <w:suppressAutoHyphens w:val="0"/>
      <w:spacing w:after="80"/>
    </w:pPr>
    <w:rPr>
      <w:rFonts w:ascii="Calibri" w:eastAsia="Calibri" w:hAnsi="Calibri" w:cs="Times New Roman"/>
      <w:b/>
      <w:kern w:val="0"/>
      <w:sz w:val="18"/>
      <w:szCs w:val="22"/>
      <w:lang w:eastAsia="en-IE" w:bidi="ar-SA"/>
    </w:rPr>
  </w:style>
  <w:style w:type="paragraph" w:styleId="Commentaire">
    <w:name w:val="annotation text"/>
    <w:basedOn w:val="Normal"/>
    <w:link w:val="CommentaireCar"/>
    <w:uiPriority w:val="99"/>
    <w:semiHidden/>
    <w:unhideWhenUsed/>
    <w:rsid w:val="00F30605"/>
    <w:rPr>
      <w:rFonts w:cs="Mangal"/>
      <w:szCs w:val="18"/>
    </w:rPr>
  </w:style>
  <w:style w:type="character" w:customStyle="1" w:styleId="CommentaireCar">
    <w:name w:val="Commentaire Car"/>
    <w:link w:val="Commentaire"/>
    <w:uiPriority w:val="99"/>
    <w:semiHidden/>
    <w:rsid w:val="00F30605"/>
    <w:rPr>
      <w:rFonts w:ascii="Tinos" w:eastAsia="Arial Unicode MS" w:hAnsi="Tinos" w:cs="Mangal"/>
      <w:kern w:val="1"/>
      <w:szCs w:val="18"/>
      <w:lang w:eastAsia="hi-IN" w:bidi="hi-IN"/>
    </w:rPr>
  </w:style>
  <w:style w:type="paragraph" w:styleId="Objetducommentaire">
    <w:name w:val="annotation subject"/>
    <w:basedOn w:val="Commentaire"/>
    <w:next w:val="Commentaire"/>
    <w:link w:val="ObjetducommentaireCar"/>
    <w:uiPriority w:val="99"/>
    <w:semiHidden/>
    <w:unhideWhenUsed/>
    <w:rsid w:val="00F30605"/>
    <w:rPr>
      <w:rFonts w:ascii="Arial" w:eastAsia="OpenSans-Semibold" w:hAnsi="Arial" w:cs="OpenSans-Semibold"/>
      <w:b/>
      <w:smallCaps/>
      <w:color w:val="000000"/>
      <w:kern w:val="28"/>
      <w:sz w:val="22"/>
      <w:szCs w:val="22"/>
    </w:rPr>
  </w:style>
  <w:style w:type="character" w:customStyle="1" w:styleId="ObjetducommentaireCar1">
    <w:name w:val="Objet du commentaire Car1"/>
    <w:uiPriority w:val="99"/>
    <w:semiHidden/>
    <w:rsid w:val="00F30605"/>
    <w:rPr>
      <w:rFonts w:ascii="Tinos" w:eastAsia="Arial Unicode MS" w:hAnsi="Tinos" w:cs="Mangal"/>
      <w:b/>
      <w:bCs/>
      <w:kern w:val="1"/>
      <w:szCs w:val="18"/>
      <w:lang w:eastAsia="hi-IN" w:bidi="hi-IN"/>
    </w:rPr>
  </w:style>
  <w:style w:type="character" w:customStyle="1" w:styleId="CommentSubjectChar1">
    <w:name w:val="Comment Subject Char1"/>
    <w:uiPriority w:val="99"/>
    <w:semiHidden/>
    <w:rsid w:val="00F30605"/>
    <w:rPr>
      <w:rFonts w:ascii="Tinos" w:eastAsia="Arial Unicode MS" w:hAnsi="Tinos" w:cs="Mangal"/>
      <w:b/>
      <w:bCs/>
      <w:kern w:val="1"/>
      <w:szCs w:val="18"/>
      <w:lang w:eastAsia="hi-IN" w:bidi="hi-IN"/>
    </w:rPr>
  </w:style>
  <w:style w:type="paragraph" w:styleId="Rvision">
    <w:name w:val="Revision"/>
    <w:hidden/>
    <w:uiPriority w:val="99"/>
    <w:semiHidden/>
    <w:rsid w:val="00F30605"/>
    <w:rPr>
      <w:rFonts w:ascii="Tinos" w:eastAsia="Arial Unicode MS" w:hAnsi="Tinos" w:cs="Mangal"/>
      <w:kern w:val="1"/>
      <w:sz w:val="24"/>
      <w:szCs w:val="21"/>
      <w:lang w:eastAsia="hi-IN" w:bidi="hi-IN"/>
    </w:rPr>
  </w:style>
  <w:style w:type="numbering" w:customStyle="1" w:styleId="Aucuneliste1">
    <w:name w:val="Aucune liste1"/>
    <w:next w:val="Aucuneliste"/>
    <w:uiPriority w:val="99"/>
    <w:semiHidden/>
    <w:unhideWhenUsed/>
    <w:rsid w:val="00F96CA8"/>
  </w:style>
  <w:style w:type="table" w:customStyle="1" w:styleId="Grilledutableau1">
    <w:name w:val="Grille du tableau1"/>
    <w:basedOn w:val="TableauNormal"/>
    <w:next w:val="Grilledutableau"/>
    <w:uiPriority w:val="59"/>
    <w:rsid w:val="00F96C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41">
    <w:name w:val="Liste claire - Accent 41"/>
    <w:basedOn w:val="TableauNormal"/>
    <w:next w:val="Listeclaire-Accent4"/>
    <w:uiPriority w:val="61"/>
    <w:rsid w:val="00F96CA8"/>
    <w:rPr>
      <w:rFonts w:ascii="Calibri" w:eastAsia="Calibri" w:hAnsi="Calibri"/>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TM4">
    <w:name w:val="toc 4"/>
    <w:basedOn w:val="Normal"/>
    <w:next w:val="Normal"/>
    <w:autoRedefine/>
    <w:uiPriority w:val="39"/>
    <w:unhideWhenUsed/>
    <w:rsid w:val="00F96CA8"/>
    <w:pPr>
      <w:ind w:left="480"/>
    </w:pPr>
    <w:rPr>
      <w:rFonts w:ascii="Calibri" w:hAnsi="Calibri"/>
    </w:rPr>
  </w:style>
  <w:style w:type="paragraph" w:styleId="TM5">
    <w:name w:val="toc 5"/>
    <w:basedOn w:val="Normal"/>
    <w:next w:val="Normal"/>
    <w:autoRedefine/>
    <w:uiPriority w:val="39"/>
    <w:unhideWhenUsed/>
    <w:rsid w:val="00F96CA8"/>
    <w:pPr>
      <w:ind w:left="720"/>
    </w:pPr>
    <w:rPr>
      <w:rFonts w:ascii="Calibri" w:hAnsi="Calibri"/>
    </w:rPr>
  </w:style>
  <w:style w:type="paragraph" w:styleId="En-ttedetabledesmatires">
    <w:name w:val="TOC Heading"/>
    <w:basedOn w:val="Titre1"/>
    <w:next w:val="Normal"/>
    <w:uiPriority w:val="39"/>
    <w:unhideWhenUsed/>
    <w:qFormat/>
    <w:rsid w:val="00F96CA8"/>
    <w:pPr>
      <w:keepNext/>
      <w:keepLines/>
      <w:widowControl/>
      <w:suppressAutoHyphens w:val="0"/>
      <w:spacing w:before="120" w:after="120" w:line="240" w:lineRule="auto"/>
      <w:jc w:val="left"/>
      <w:outlineLvl w:val="9"/>
    </w:pPr>
    <w:rPr>
      <w:rFonts w:ascii="Calibri" w:eastAsia="Times New Roman" w:hAnsi="Calibri" w:cs="Times New Roman"/>
      <w:color w:val="E53357"/>
      <w:kern w:val="0"/>
      <w:sz w:val="32"/>
      <w:szCs w:val="28"/>
      <w:lang w:val="fr-FR" w:eastAsia="fr-FR" w:bidi="ar-SA"/>
    </w:rPr>
  </w:style>
  <w:style w:type="paragraph" w:styleId="TM6">
    <w:name w:val="toc 6"/>
    <w:basedOn w:val="Normal"/>
    <w:next w:val="Normal"/>
    <w:autoRedefine/>
    <w:uiPriority w:val="39"/>
    <w:unhideWhenUsed/>
    <w:rsid w:val="00F96CA8"/>
    <w:pPr>
      <w:ind w:left="960"/>
    </w:pPr>
    <w:rPr>
      <w:rFonts w:ascii="Calibri" w:hAnsi="Calibri"/>
    </w:rPr>
  </w:style>
  <w:style w:type="paragraph" w:styleId="TM7">
    <w:name w:val="toc 7"/>
    <w:basedOn w:val="Normal"/>
    <w:next w:val="Normal"/>
    <w:autoRedefine/>
    <w:uiPriority w:val="39"/>
    <w:unhideWhenUsed/>
    <w:rsid w:val="00F96CA8"/>
    <w:pPr>
      <w:ind w:left="1200"/>
    </w:pPr>
    <w:rPr>
      <w:rFonts w:ascii="Calibri" w:hAnsi="Calibri"/>
    </w:rPr>
  </w:style>
  <w:style w:type="paragraph" w:styleId="TM8">
    <w:name w:val="toc 8"/>
    <w:basedOn w:val="Normal"/>
    <w:next w:val="Normal"/>
    <w:autoRedefine/>
    <w:uiPriority w:val="39"/>
    <w:unhideWhenUsed/>
    <w:rsid w:val="00F96CA8"/>
    <w:pPr>
      <w:ind w:left="1440"/>
    </w:pPr>
    <w:rPr>
      <w:rFonts w:ascii="Calibri" w:hAnsi="Calibri"/>
    </w:rPr>
  </w:style>
  <w:style w:type="paragraph" w:styleId="TM9">
    <w:name w:val="toc 9"/>
    <w:basedOn w:val="Normal"/>
    <w:next w:val="Normal"/>
    <w:autoRedefine/>
    <w:uiPriority w:val="39"/>
    <w:unhideWhenUsed/>
    <w:rsid w:val="00F96CA8"/>
    <w:pPr>
      <w:ind w:left="1680"/>
    </w:pPr>
    <w:rPr>
      <w:rFonts w:ascii="Calibri" w:hAnsi="Calibri"/>
    </w:rPr>
  </w:style>
  <w:style w:type="paragraph" w:styleId="Lgende">
    <w:name w:val="caption"/>
    <w:basedOn w:val="Normal"/>
    <w:next w:val="Normal"/>
    <w:uiPriority w:val="35"/>
    <w:unhideWhenUsed/>
    <w:qFormat/>
    <w:rsid w:val="00F96CA8"/>
    <w:pPr>
      <w:widowControl/>
      <w:suppressAutoHyphens w:val="0"/>
      <w:spacing w:after="200"/>
    </w:pPr>
    <w:rPr>
      <w:rFonts w:ascii="Calibri" w:eastAsia="Calibri" w:hAnsi="Calibri" w:cs="Times New Roman"/>
      <w:b/>
      <w:bCs/>
      <w:color w:val="4F81BD"/>
      <w:kern w:val="0"/>
      <w:sz w:val="18"/>
      <w:szCs w:val="18"/>
      <w:lang w:eastAsia="en-US" w:bidi="ar-SA"/>
    </w:rPr>
  </w:style>
  <w:style w:type="table" w:customStyle="1" w:styleId="LightShading13">
    <w:name w:val="Light Shading13"/>
    <w:basedOn w:val="TableauNormal"/>
    <w:uiPriority w:val="60"/>
    <w:rsid w:val="00F96CA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dressedestinataire">
    <w:name w:val="envelope address"/>
    <w:basedOn w:val="Normal"/>
    <w:uiPriority w:val="99"/>
    <w:semiHidden/>
    <w:unhideWhenUsed/>
    <w:rsid w:val="00C25BA4"/>
    <w:pPr>
      <w:framePr w:w="7938" w:h="1985" w:hRule="exact" w:hSpace="141" w:wrap="auto" w:hAnchor="page" w:xAlign="center" w:yAlign="bottom"/>
      <w:ind w:left="2835"/>
    </w:pPr>
    <w:rPr>
      <w:rFonts w:ascii="Cambria" w:eastAsia="Times New Roman" w:hAnsi="Cambria" w:cs="Mangal"/>
      <w:szCs w:val="21"/>
    </w:rPr>
  </w:style>
  <w:style w:type="paragraph" w:styleId="Adresseexpditeur">
    <w:name w:val="envelope return"/>
    <w:basedOn w:val="Normal"/>
    <w:uiPriority w:val="99"/>
    <w:semiHidden/>
    <w:unhideWhenUsed/>
    <w:rsid w:val="00C25BA4"/>
    <w:rPr>
      <w:rFonts w:ascii="Cambria" w:eastAsia="Times New Roman" w:hAnsi="Cambria" w:cs="Mangal"/>
      <w:szCs w:val="18"/>
    </w:rPr>
  </w:style>
  <w:style w:type="paragraph" w:styleId="AdresseHTML">
    <w:name w:val="HTML Address"/>
    <w:basedOn w:val="Normal"/>
    <w:link w:val="AdresseHTMLCar"/>
    <w:uiPriority w:val="99"/>
    <w:semiHidden/>
    <w:unhideWhenUsed/>
    <w:rsid w:val="00C25BA4"/>
    <w:rPr>
      <w:rFonts w:cs="Mangal"/>
      <w:i/>
      <w:iCs/>
      <w:szCs w:val="21"/>
    </w:rPr>
  </w:style>
  <w:style w:type="character" w:customStyle="1" w:styleId="AdresseHTMLCar">
    <w:name w:val="Adresse HTML Car"/>
    <w:link w:val="AdresseHTML"/>
    <w:uiPriority w:val="99"/>
    <w:semiHidden/>
    <w:rsid w:val="00C25BA4"/>
    <w:rPr>
      <w:rFonts w:ascii="Tinos" w:eastAsia="Arial Unicode MS" w:hAnsi="Tinos" w:cs="Mangal"/>
      <w:i/>
      <w:iCs/>
      <w:kern w:val="1"/>
      <w:sz w:val="24"/>
      <w:szCs w:val="21"/>
      <w:lang w:eastAsia="hi-IN" w:bidi="hi-IN"/>
    </w:rPr>
  </w:style>
  <w:style w:type="paragraph" w:styleId="Bibliographie">
    <w:name w:val="Bibliography"/>
    <w:basedOn w:val="Normal"/>
    <w:next w:val="Normal"/>
    <w:uiPriority w:val="37"/>
    <w:semiHidden/>
    <w:unhideWhenUsed/>
    <w:rsid w:val="00C25BA4"/>
    <w:rPr>
      <w:rFonts w:cs="Mangal"/>
      <w:szCs w:val="21"/>
    </w:rPr>
  </w:style>
  <w:style w:type="paragraph" w:styleId="Citation">
    <w:name w:val="Quote"/>
    <w:basedOn w:val="Normal"/>
    <w:next w:val="Normal"/>
    <w:link w:val="CitationCar"/>
    <w:uiPriority w:val="29"/>
    <w:qFormat/>
    <w:rsid w:val="00C25BA4"/>
    <w:rPr>
      <w:rFonts w:cs="Mangal"/>
      <w:i/>
      <w:iCs/>
      <w:color w:val="000000"/>
      <w:szCs w:val="21"/>
    </w:rPr>
  </w:style>
  <w:style w:type="character" w:customStyle="1" w:styleId="CitationCar">
    <w:name w:val="Citation Car"/>
    <w:link w:val="Citation"/>
    <w:uiPriority w:val="29"/>
    <w:rsid w:val="00C25BA4"/>
    <w:rPr>
      <w:rFonts w:ascii="Tinos" w:eastAsia="Arial Unicode MS" w:hAnsi="Tinos" w:cs="Mangal"/>
      <w:i/>
      <w:iCs/>
      <w:color w:val="000000"/>
      <w:kern w:val="1"/>
      <w:sz w:val="24"/>
      <w:szCs w:val="21"/>
      <w:lang w:eastAsia="hi-IN" w:bidi="hi-IN"/>
    </w:rPr>
  </w:style>
  <w:style w:type="paragraph" w:styleId="Corpsdetexte2">
    <w:name w:val="Body Text 2"/>
    <w:basedOn w:val="Normal"/>
    <w:link w:val="Corpsdetexte2Car"/>
    <w:uiPriority w:val="99"/>
    <w:semiHidden/>
    <w:unhideWhenUsed/>
    <w:rsid w:val="00C25BA4"/>
    <w:pPr>
      <w:spacing w:after="120" w:line="480" w:lineRule="auto"/>
    </w:pPr>
    <w:rPr>
      <w:rFonts w:cs="Mangal"/>
      <w:szCs w:val="21"/>
    </w:rPr>
  </w:style>
  <w:style w:type="character" w:customStyle="1" w:styleId="Corpsdetexte2Car">
    <w:name w:val="Corps de texte 2 Car"/>
    <w:link w:val="Corpsdetexte2"/>
    <w:uiPriority w:val="99"/>
    <w:semiHidden/>
    <w:rsid w:val="00C25BA4"/>
    <w:rPr>
      <w:rFonts w:ascii="Tinos" w:eastAsia="Arial Unicode MS" w:hAnsi="Tinos" w:cs="Mangal"/>
      <w:kern w:val="1"/>
      <w:sz w:val="24"/>
      <w:szCs w:val="21"/>
      <w:lang w:eastAsia="hi-IN" w:bidi="hi-IN"/>
    </w:rPr>
  </w:style>
  <w:style w:type="paragraph" w:styleId="Corpsdetexte3">
    <w:name w:val="Body Text 3"/>
    <w:basedOn w:val="Normal"/>
    <w:link w:val="Corpsdetexte3Car"/>
    <w:uiPriority w:val="99"/>
    <w:semiHidden/>
    <w:unhideWhenUsed/>
    <w:rsid w:val="00C25BA4"/>
    <w:pPr>
      <w:spacing w:after="120"/>
    </w:pPr>
    <w:rPr>
      <w:rFonts w:cs="Mangal"/>
      <w:sz w:val="16"/>
      <w:szCs w:val="14"/>
    </w:rPr>
  </w:style>
  <w:style w:type="character" w:customStyle="1" w:styleId="Corpsdetexte3Car">
    <w:name w:val="Corps de texte 3 Car"/>
    <w:link w:val="Corpsdetexte3"/>
    <w:uiPriority w:val="99"/>
    <w:semiHidden/>
    <w:rsid w:val="00C25BA4"/>
    <w:rPr>
      <w:rFonts w:ascii="Tinos" w:eastAsia="Arial Unicode MS" w:hAnsi="Tinos" w:cs="Mangal"/>
      <w:kern w:val="1"/>
      <w:sz w:val="16"/>
      <w:szCs w:val="14"/>
      <w:lang w:eastAsia="hi-IN" w:bidi="hi-IN"/>
    </w:rPr>
  </w:style>
  <w:style w:type="paragraph" w:styleId="Date">
    <w:name w:val="Date"/>
    <w:basedOn w:val="Normal"/>
    <w:next w:val="Normal"/>
    <w:link w:val="DateCar"/>
    <w:uiPriority w:val="99"/>
    <w:semiHidden/>
    <w:unhideWhenUsed/>
    <w:rsid w:val="00C25BA4"/>
    <w:rPr>
      <w:rFonts w:cs="Mangal"/>
      <w:szCs w:val="21"/>
    </w:rPr>
  </w:style>
  <w:style w:type="character" w:customStyle="1" w:styleId="DateCar">
    <w:name w:val="Date Car"/>
    <w:link w:val="Date"/>
    <w:uiPriority w:val="99"/>
    <w:semiHidden/>
    <w:rsid w:val="00C25BA4"/>
    <w:rPr>
      <w:rFonts w:ascii="Tinos" w:eastAsia="Arial Unicode MS" w:hAnsi="Tinos" w:cs="Mangal"/>
      <w:kern w:val="1"/>
      <w:sz w:val="24"/>
      <w:szCs w:val="21"/>
      <w:lang w:eastAsia="hi-IN" w:bidi="hi-IN"/>
    </w:rPr>
  </w:style>
  <w:style w:type="paragraph" w:styleId="En-ttedemessage">
    <w:name w:val="Message Header"/>
    <w:basedOn w:val="Normal"/>
    <w:link w:val="En-ttedemessageCar"/>
    <w:uiPriority w:val="99"/>
    <w:semiHidden/>
    <w:unhideWhenUsed/>
    <w:rsid w:val="00C25BA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Mangal"/>
      <w:szCs w:val="21"/>
    </w:rPr>
  </w:style>
  <w:style w:type="character" w:customStyle="1" w:styleId="En-ttedemessageCar">
    <w:name w:val="En-tête de message Car"/>
    <w:link w:val="En-ttedemessage"/>
    <w:uiPriority w:val="99"/>
    <w:semiHidden/>
    <w:rsid w:val="00C25BA4"/>
    <w:rPr>
      <w:rFonts w:ascii="Cambria" w:eastAsia="Times New Roman" w:hAnsi="Cambria" w:cs="Mangal"/>
      <w:kern w:val="1"/>
      <w:sz w:val="24"/>
      <w:szCs w:val="21"/>
      <w:shd w:val="pct20" w:color="auto" w:fill="auto"/>
      <w:lang w:eastAsia="hi-IN" w:bidi="hi-IN"/>
    </w:rPr>
  </w:style>
  <w:style w:type="paragraph" w:styleId="Explorateurdedocuments">
    <w:name w:val="Document Map"/>
    <w:basedOn w:val="Normal"/>
    <w:link w:val="ExplorateurdedocumentsCar"/>
    <w:uiPriority w:val="99"/>
    <w:semiHidden/>
    <w:unhideWhenUsed/>
    <w:rsid w:val="00C25BA4"/>
    <w:rPr>
      <w:rFonts w:ascii="Tahoma" w:hAnsi="Tahoma" w:cs="Mangal"/>
      <w:sz w:val="16"/>
      <w:szCs w:val="14"/>
    </w:rPr>
  </w:style>
  <w:style w:type="character" w:customStyle="1" w:styleId="ExplorateurdedocumentsCar">
    <w:name w:val="Explorateur de documents Car"/>
    <w:link w:val="Explorateurdedocuments"/>
    <w:uiPriority w:val="99"/>
    <w:semiHidden/>
    <w:rsid w:val="00C25BA4"/>
    <w:rPr>
      <w:rFonts w:ascii="Tahoma" w:eastAsia="Arial Unicode MS" w:hAnsi="Tahoma" w:cs="Mangal"/>
      <w:kern w:val="1"/>
      <w:sz w:val="16"/>
      <w:szCs w:val="14"/>
      <w:lang w:eastAsia="hi-IN" w:bidi="hi-IN"/>
    </w:rPr>
  </w:style>
  <w:style w:type="paragraph" w:styleId="Formuledepolitesse">
    <w:name w:val="Closing"/>
    <w:basedOn w:val="Normal"/>
    <w:link w:val="FormuledepolitesseCar"/>
    <w:uiPriority w:val="99"/>
    <w:semiHidden/>
    <w:unhideWhenUsed/>
    <w:rsid w:val="00C25BA4"/>
    <w:pPr>
      <w:ind w:left="4252"/>
    </w:pPr>
    <w:rPr>
      <w:rFonts w:cs="Mangal"/>
      <w:szCs w:val="21"/>
    </w:rPr>
  </w:style>
  <w:style w:type="character" w:customStyle="1" w:styleId="FormuledepolitesseCar">
    <w:name w:val="Formule de politesse Car"/>
    <w:link w:val="Formuledepolitesse"/>
    <w:uiPriority w:val="99"/>
    <w:semiHidden/>
    <w:rsid w:val="00C25BA4"/>
    <w:rPr>
      <w:rFonts w:ascii="Tinos" w:eastAsia="Arial Unicode MS" w:hAnsi="Tinos" w:cs="Mangal"/>
      <w:kern w:val="1"/>
      <w:sz w:val="24"/>
      <w:szCs w:val="21"/>
      <w:lang w:eastAsia="hi-IN" w:bidi="hi-IN"/>
    </w:rPr>
  </w:style>
  <w:style w:type="paragraph" w:styleId="Index1">
    <w:name w:val="index 1"/>
    <w:basedOn w:val="Normal"/>
    <w:next w:val="Normal"/>
    <w:autoRedefine/>
    <w:uiPriority w:val="99"/>
    <w:semiHidden/>
    <w:unhideWhenUsed/>
    <w:rsid w:val="00C25BA4"/>
    <w:pPr>
      <w:ind w:left="240" w:hanging="240"/>
    </w:pPr>
    <w:rPr>
      <w:rFonts w:cs="Mangal"/>
      <w:szCs w:val="21"/>
    </w:rPr>
  </w:style>
  <w:style w:type="paragraph" w:styleId="Index2">
    <w:name w:val="index 2"/>
    <w:basedOn w:val="Normal"/>
    <w:next w:val="Normal"/>
    <w:autoRedefine/>
    <w:uiPriority w:val="99"/>
    <w:semiHidden/>
    <w:unhideWhenUsed/>
    <w:rsid w:val="00C25BA4"/>
    <w:pPr>
      <w:ind w:left="480" w:hanging="240"/>
    </w:pPr>
    <w:rPr>
      <w:rFonts w:cs="Mangal"/>
      <w:szCs w:val="21"/>
    </w:rPr>
  </w:style>
  <w:style w:type="paragraph" w:styleId="Index3">
    <w:name w:val="index 3"/>
    <w:basedOn w:val="Normal"/>
    <w:next w:val="Normal"/>
    <w:autoRedefine/>
    <w:uiPriority w:val="99"/>
    <w:semiHidden/>
    <w:unhideWhenUsed/>
    <w:rsid w:val="00C25BA4"/>
    <w:pPr>
      <w:ind w:left="720" w:hanging="240"/>
    </w:pPr>
    <w:rPr>
      <w:rFonts w:cs="Mangal"/>
      <w:szCs w:val="21"/>
    </w:rPr>
  </w:style>
  <w:style w:type="paragraph" w:styleId="Index4">
    <w:name w:val="index 4"/>
    <w:basedOn w:val="Normal"/>
    <w:next w:val="Normal"/>
    <w:autoRedefine/>
    <w:uiPriority w:val="99"/>
    <w:semiHidden/>
    <w:unhideWhenUsed/>
    <w:rsid w:val="00C25BA4"/>
    <w:pPr>
      <w:ind w:left="960" w:hanging="240"/>
    </w:pPr>
    <w:rPr>
      <w:rFonts w:cs="Mangal"/>
      <w:szCs w:val="21"/>
    </w:rPr>
  </w:style>
  <w:style w:type="paragraph" w:styleId="Index5">
    <w:name w:val="index 5"/>
    <w:basedOn w:val="Normal"/>
    <w:next w:val="Normal"/>
    <w:autoRedefine/>
    <w:uiPriority w:val="99"/>
    <w:semiHidden/>
    <w:unhideWhenUsed/>
    <w:rsid w:val="00C25BA4"/>
    <w:pPr>
      <w:ind w:left="1200" w:hanging="240"/>
    </w:pPr>
    <w:rPr>
      <w:rFonts w:cs="Mangal"/>
      <w:szCs w:val="21"/>
    </w:rPr>
  </w:style>
  <w:style w:type="paragraph" w:styleId="Index6">
    <w:name w:val="index 6"/>
    <w:basedOn w:val="Normal"/>
    <w:next w:val="Normal"/>
    <w:autoRedefine/>
    <w:uiPriority w:val="99"/>
    <w:semiHidden/>
    <w:unhideWhenUsed/>
    <w:rsid w:val="00C25BA4"/>
    <w:pPr>
      <w:ind w:left="1440" w:hanging="240"/>
    </w:pPr>
    <w:rPr>
      <w:rFonts w:cs="Mangal"/>
      <w:szCs w:val="21"/>
    </w:rPr>
  </w:style>
  <w:style w:type="paragraph" w:styleId="Index7">
    <w:name w:val="index 7"/>
    <w:basedOn w:val="Normal"/>
    <w:next w:val="Normal"/>
    <w:autoRedefine/>
    <w:uiPriority w:val="99"/>
    <w:semiHidden/>
    <w:unhideWhenUsed/>
    <w:rsid w:val="00C25BA4"/>
    <w:pPr>
      <w:ind w:left="1680" w:hanging="240"/>
    </w:pPr>
    <w:rPr>
      <w:rFonts w:cs="Mangal"/>
      <w:szCs w:val="21"/>
    </w:rPr>
  </w:style>
  <w:style w:type="paragraph" w:styleId="Index8">
    <w:name w:val="index 8"/>
    <w:basedOn w:val="Normal"/>
    <w:next w:val="Normal"/>
    <w:autoRedefine/>
    <w:uiPriority w:val="99"/>
    <w:semiHidden/>
    <w:unhideWhenUsed/>
    <w:rsid w:val="00C25BA4"/>
    <w:pPr>
      <w:ind w:left="1920" w:hanging="240"/>
    </w:pPr>
    <w:rPr>
      <w:rFonts w:cs="Mangal"/>
      <w:szCs w:val="21"/>
    </w:rPr>
  </w:style>
  <w:style w:type="paragraph" w:styleId="Index9">
    <w:name w:val="index 9"/>
    <w:basedOn w:val="Normal"/>
    <w:next w:val="Normal"/>
    <w:autoRedefine/>
    <w:uiPriority w:val="99"/>
    <w:semiHidden/>
    <w:unhideWhenUsed/>
    <w:rsid w:val="00C25BA4"/>
    <w:pPr>
      <w:ind w:left="2160" w:hanging="240"/>
    </w:pPr>
    <w:rPr>
      <w:rFonts w:cs="Mangal"/>
      <w:szCs w:val="21"/>
    </w:rPr>
  </w:style>
  <w:style w:type="paragraph" w:styleId="Liste2">
    <w:name w:val="List 2"/>
    <w:basedOn w:val="Normal"/>
    <w:uiPriority w:val="99"/>
    <w:semiHidden/>
    <w:unhideWhenUsed/>
    <w:rsid w:val="00C25BA4"/>
    <w:pPr>
      <w:ind w:left="566" w:hanging="283"/>
      <w:contextualSpacing/>
    </w:pPr>
    <w:rPr>
      <w:rFonts w:cs="Mangal"/>
      <w:szCs w:val="21"/>
    </w:rPr>
  </w:style>
  <w:style w:type="paragraph" w:styleId="Liste3">
    <w:name w:val="List 3"/>
    <w:basedOn w:val="Normal"/>
    <w:uiPriority w:val="99"/>
    <w:semiHidden/>
    <w:unhideWhenUsed/>
    <w:rsid w:val="00C25BA4"/>
    <w:pPr>
      <w:ind w:left="849" w:hanging="283"/>
      <w:contextualSpacing/>
    </w:pPr>
    <w:rPr>
      <w:rFonts w:cs="Mangal"/>
      <w:szCs w:val="21"/>
    </w:rPr>
  </w:style>
  <w:style w:type="paragraph" w:styleId="Liste4">
    <w:name w:val="List 4"/>
    <w:basedOn w:val="Normal"/>
    <w:uiPriority w:val="99"/>
    <w:semiHidden/>
    <w:unhideWhenUsed/>
    <w:rsid w:val="00C25BA4"/>
    <w:pPr>
      <w:ind w:left="1132" w:hanging="283"/>
      <w:contextualSpacing/>
    </w:pPr>
    <w:rPr>
      <w:rFonts w:cs="Mangal"/>
      <w:szCs w:val="21"/>
    </w:rPr>
  </w:style>
  <w:style w:type="paragraph" w:styleId="Liste5">
    <w:name w:val="List 5"/>
    <w:basedOn w:val="Normal"/>
    <w:uiPriority w:val="99"/>
    <w:semiHidden/>
    <w:unhideWhenUsed/>
    <w:rsid w:val="00C25BA4"/>
    <w:pPr>
      <w:ind w:left="1415" w:hanging="283"/>
      <w:contextualSpacing/>
    </w:pPr>
    <w:rPr>
      <w:rFonts w:cs="Mangal"/>
      <w:szCs w:val="21"/>
    </w:rPr>
  </w:style>
  <w:style w:type="paragraph" w:styleId="Listenumros">
    <w:name w:val="List Number"/>
    <w:basedOn w:val="Normal"/>
    <w:uiPriority w:val="99"/>
    <w:semiHidden/>
    <w:unhideWhenUsed/>
    <w:rsid w:val="00C25BA4"/>
    <w:pPr>
      <w:numPr>
        <w:numId w:val="159"/>
      </w:numPr>
      <w:contextualSpacing/>
    </w:pPr>
    <w:rPr>
      <w:rFonts w:cs="Mangal"/>
      <w:szCs w:val="21"/>
    </w:rPr>
  </w:style>
  <w:style w:type="paragraph" w:styleId="Listenumros2">
    <w:name w:val="List Number 2"/>
    <w:basedOn w:val="Normal"/>
    <w:uiPriority w:val="99"/>
    <w:semiHidden/>
    <w:unhideWhenUsed/>
    <w:rsid w:val="00C25BA4"/>
    <w:pPr>
      <w:numPr>
        <w:numId w:val="160"/>
      </w:numPr>
      <w:contextualSpacing/>
    </w:pPr>
    <w:rPr>
      <w:rFonts w:cs="Mangal"/>
      <w:szCs w:val="21"/>
    </w:rPr>
  </w:style>
  <w:style w:type="paragraph" w:styleId="Listenumros3">
    <w:name w:val="List Number 3"/>
    <w:basedOn w:val="Normal"/>
    <w:uiPriority w:val="99"/>
    <w:semiHidden/>
    <w:unhideWhenUsed/>
    <w:rsid w:val="00C25BA4"/>
    <w:pPr>
      <w:numPr>
        <w:numId w:val="161"/>
      </w:numPr>
      <w:contextualSpacing/>
    </w:pPr>
    <w:rPr>
      <w:rFonts w:cs="Mangal"/>
      <w:szCs w:val="21"/>
    </w:rPr>
  </w:style>
  <w:style w:type="paragraph" w:styleId="Listenumros4">
    <w:name w:val="List Number 4"/>
    <w:basedOn w:val="Normal"/>
    <w:uiPriority w:val="99"/>
    <w:semiHidden/>
    <w:unhideWhenUsed/>
    <w:rsid w:val="00C25BA4"/>
    <w:pPr>
      <w:numPr>
        <w:numId w:val="162"/>
      </w:numPr>
      <w:contextualSpacing/>
    </w:pPr>
    <w:rPr>
      <w:rFonts w:cs="Mangal"/>
      <w:szCs w:val="21"/>
    </w:rPr>
  </w:style>
  <w:style w:type="paragraph" w:styleId="Listenumros5">
    <w:name w:val="List Number 5"/>
    <w:basedOn w:val="Normal"/>
    <w:uiPriority w:val="99"/>
    <w:semiHidden/>
    <w:unhideWhenUsed/>
    <w:rsid w:val="00C25BA4"/>
    <w:pPr>
      <w:numPr>
        <w:numId w:val="163"/>
      </w:numPr>
      <w:contextualSpacing/>
    </w:pPr>
    <w:rPr>
      <w:rFonts w:cs="Mangal"/>
      <w:szCs w:val="21"/>
    </w:rPr>
  </w:style>
  <w:style w:type="paragraph" w:styleId="Listepuces">
    <w:name w:val="List Bullet"/>
    <w:basedOn w:val="Normal"/>
    <w:uiPriority w:val="99"/>
    <w:semiHidden/>
    <w:unhideWhenUsed/>
    <w:rsid w:val="00C25BA4"/>
    <w:pPr>
      <w:numPr>
        <w:numId w:val="164"/>
      </w:numPr>
      <w:contextualSpacing/>
    </w:pPr>
    <w:rPr>
      <w:rFonts w:cs="Mangal"/>
      <w:szCs w:val="21"/>
    </w:rPr>
  </w:style>
  <w:style w:type="paragraph" w:styleId="Listepuces2">
    <w:name w:val="List Bullet 2"/>
    <w:basedOn w:val="Normal"/>
    <w:uiPriority w:val="99"/>
    <w:semiHidden/>
    <w:unhideWhenUsed/>
    <w:rsid w:val="00C25BA4"/>
    <w:pPr>
      <w:numPr>
        <w:numId w:val="165"/>
      </w:numPr>
      <w:contextualSpacing/>
    </w:pPr>
    <w:rPr>
      <w:rFonts w:cs="Mangal"/>
      <w:szCs w:val="21"/>
    </w:rPr>
  </w:style>
  <w:style w:type="paragraph" w:styleId="Listepuces3">
    <w:name w:val="List Bullet 3"/>
    <w:basedOn w:val="Normal"/>
    <w:uiPriority w:val="99"/>
    <w:semiHidden/>
    <w:unhideWhenUsed/>
    <w:rsid w:val="00C25BA4"/>
    <w:pPr>
      <w:numPr>
        <w:numId w:val="166"/>
      </w:numPr>
      <w:contextualSpacing/>
    </w:pPr>
    <w:rPr>
      <w:rFonts w:cs="Mangal"/>
      <w:szCs w:val="21"/>
    </w:rPr>
  </w:style>
  <w:style w:type="paragraph" w:styleId="Listepuces4">
    <w:name w:val="List Bullet 4"/>
    <w:basedOn w:val="Normal"/>
    <w:uiPriority w:val="99"/>
    <w:semiHidden/>
    <w:unhideWhenUsed/>
    <w:rsid w:val="00C25BA4"/>
    <w:pPr>
      <w:numPr>
        <w:numId w:val="167"/>
      </w:numPr>
      <w:contextualSpacing/>
    </w:pPr>
    <w:rPr>
      <w:rFonts w:cs="Mangal"/>
      <w:szCs w:val="21"/>
    </w:rPr>
  </w:style>
  <w:style w:type="paragraph" w:styleId="Listepuces5">
    <w:name w:val="List Bullet 5"/>
    <w:basedOn w:val="Normal"/>
    <w:uiPriority w:val="99"/>
    <w:semiHidden/>
    <w:unhideWhenUsed/>
    <w:rsid w:val="00C25BA4"/>
    <w:pPr>
      <w:numPr>
        <w:numId w:val="168"/>
      </w:numPr>
      <w:contextualSpacing/>
    </w:pPr>
    <w:rPr>
      <w:rFonts w:cs="Mangal"/>
      <w:szCs w:val="21"/>
    </w:rPr>
  </w:style>
  <w:style w:type="paragraph" w:styleId="Listecontinue">
    <w:name w:val="List Continue"/>
    <w:basedOn w:val="Normal"/>
    <w:uiPriority w:val="99"/>
    <w:semiHidden/>
    <w:unhideWhenUsed/>
    <w:rsid w:val="00C25BA4"/>
    <w:pPr>
      <w:spacing w:after="120"/>
      <w:ind w:left="283"/>
      <w:contextualSpacing/>
    </w:pPr>
    <w:rPr>
      <w:rFonts w:cs="Mangal"/>
      <w:szCs w:val="21"/>
    </w:rPr>
  </w:style>
  <w:style w:type="paragraph" w:styleId="Listecontinue2">
    <w:name w:val="List Continue 2"/>
    <w:basedOn w:val="Normal"/>
    <w:uiPriority w:val="99"/>
    <w:semiHidden/>
    <w:unhideWhenUsed/>
    <w:rsid w:val="00C25BA4"/>
    <w:pPr>
      <w:spacing w:after="120"/>
      <w:ind w:left="566"/>
      <w:contextualSpacing/>
    </w:pPr>
    <w:rPr>
      <w:rFonts w:cs="Mangal"/>
      <w:szCs w:val="21"/>
    </w:rPr>
  </w:style>
  <w:style w:type="paragraph" w:styleId="Listecontinue3">
    <w:name w:val="List Continue 3"/>
    <w:basedOn w:val="Normal"/>
    <w:uiPriority w:val="99"/>
    <w:semiHidden/>
    <w:unhideWhenUsed/>
    <w:rsid w:val="00C25BA4"/>
    <w:pPr>
      <w:spacing w:after="120"/>
      <w:ind w:left="849"/>
      <w:contextualSpacing/>
    </w:pPr>
    <w:rPr>
      <w:rFonts w:cs="Mangal"/>
      <w:szCs w:val="21"/>
    </w:rPr>
  </w:style>
  <w:style w:type="paragraph" w:styleId="Listecontinue4">
    <w:name w:val="List Continue 4"/>
    <w:basedOn w:val="Normal"/>
    <w:uiPriority w:val="99"/>
    <w:semiHidden/>
    <w:unhideWhenUsed/>
    <w:rsid w:val="00C25BA4"/>
    <w:pPr>
      <w:spacing w:after="120"/>
      <w:ind w:left="1132"/>
      <w:contextualSpacing/>
    </w:pPr>
    <w:rPr>
      <w:rFonts w:cs="Mangal"/>
      <w:szCs w:val="21"/>
    </w:rPr>
  </w:style>
  <w:style w:type="paragraph" w:styleId="Listecontinue5">
    <w:name w:val="List Continue 5"/>
    <w:basedOn w:val="Normal"/>
    <w:uiPriority w:val="99"/>
    <w:semiHidden/>
    <w:unhideWhenUsed/>
    <w:rsid w:val="00C25BA4"/>
    <w:pPr>
      <w:spacing w:after="120"/>
      <w:ind w:left="1415"/>
      <w:contextualSpacing/>
    </w:pPr>
    <w:rPr>
      <w:rFonts w:cs="Mangal"/>
      <w:szCs w:val="21"/>
    </w:rPr>
  </w:style>
  <w:style w:type="paragraph" w:styleId="Normalcentr">
    <w:name w:val="Block Text"/>
    <w:basedOn w:val="Normal"/>
    <w:uiPriority w:val="99"/>
    <w:semiHidden/>
    <w:unhideWhenUsed/>
    <w:rsid w:val="00C25BA4"/>
    <w:pPr>
      <w:spacing w:after="120"/>
      <w:ind w:left="1440" w:right="1440"/>
    </w:pPr>
    <w:rPr>
      <w:rFonts w:cs="Mangal"/>
      <w:szCs w:val="21"/>
    </w:rPr>
  </w:style>
  <w:style w:type="paragraph" w:styleId="Notedefin">
    <w:name w:val="endnote text"/>
    <w:basedOn w:val="Normal"/>
    <w:link w:val="NotedefinCar"/>
    <w:uiPriority w:val="99"/>
    <w:semiHidden/>
    <w:unhideWhenUsed/>
    <w:rsid w:val="00C25BA4"/>
    <w:rPr>
      <w:rFonts w:cs="Mangal"/>
      <w:szCs w:val="18"/>
    </w:rPr>
  </w:style>
  <w:style w:type="character" w:customStyle="1" w:styleId="NotedefinCar">
    <w:name w:val="Note de fin Car"/>
    <w:link w:val="Notedefin"/>
    <w:uiPriority w:val="99"/>
    <w:semiHidden/>
    <w:rsid w:val="00C25BA4"/>
    <w:rPr>
      <w:rFonts w:ascii="Tinos" w:eastAsia="Arial Unicode MS" w:hAnsi="Tinos" w:cs="Mangal"/>
      <w:kern w:val="1"/>
      <w:szCs w:val="18"/>
      <w:lang w:eastAsia="hi-IN" w:bidi="hi-IN"/>
    </w:rPr>
  </w:style>
  <w:style w:type="paragraph" w:styleId="Retrait1religne">
    <w:name w:val="Body Text First Indent"/>
    <w:basedOn w:val="Corpsdetexte"/>
    <w:link w:val="Retrait1religneCar"/>
    <w:uiPriority w:val="99"/>
    <w:semiHidden/>
    <w:unhideWhenUsed/>
    <w:rsid w:val="00C25BA4"/>
    <w:pPr>
      <w:spacing w:line="240" w:lineRule="auto"/>
      <w:ind w:firstLine="210"/>
      <w:jc w:val="left"/>
      <w:textAlignment w:val="auto"/>
    </w:pPr>
    <w:rPr>
      <w:rFonts w:ascii="Tinos" w:hAnsi="Tinos" w:cs="Mangal"/>
      <w:color w:val="auto"/>
      <w:sz w:val="24"/>
    </w:rPr>
  </w:style>
  <w:style w:type="character" w:customStyle="1" w:styleId="Retrait1religneCar">
    <w:name w:val="Retrait 1re ligne Car"/>
    <w:link w:val="Retrait1religne"/>
    <w:uiPriority w:val="99"/>
    <w:semiHidden/>
    <w:rsid w:val="00C25BA4"/>
    <w:rPr>
      <w:rFonts w:ascii="Tinos" w:eastAsia="Arial Unicode MS" w:hAnsi="Tinos" w:cs="Mangal"/>
      <w:color w:val="000000"/>
      <w:kern w:val="1"/>
      <w:sz w:val="24"/>
      <w:szCs w:val="21"/>
      <w:lang w:eastAsia="hi-IN" w:bidi="hi-IN"/>
    </w:rPr>
  </w:style>
  <w:style w:type="paragraph" w:styleId="Retraitcorpsdetexte">
    <w:name w:val="Body Text Indent"/>
    <w:basedOn w:val="Normal"/>
    <w:link w:val="RetraitcorpsdetexteCar"/>
    <w:uiPriority w:val="99"/>
    <w:semiHidden/>
    <w:unhideWhenUsed/>
    <w:rsid w:val="00C25BA4"/>
    <w:pPr>
      <w:spacing w:after="120"/>
      <w:ind w:left="283"/>
    </w:pPr>
    <w:rPr>
      <w:rFonts w:cs="Mangal"/>
      <w:szCs w:val="21"/>
    </w:rPr>
  </w:style>
  <w:style w:type="character" w:customStyle="1" w:styleId="RetraitcorpsdetexteCar">
    <w:name w:val="Retrait corps de texte Car"/>
    <w:link w:val="Retraitcorpsdetexte"/>
    <w:uiPriority w:val="99"/>
    <w:semiHidden/>
    <w:rsid w:val="00C25BA4"/>
    <w:rPr>
      <w:rFonts w:ascii="Tinos" w:eastAsia="Arial Unicode MS" w:hAnsi="Tinos" w:cs="Mangal"/>
      <w:kern w:val="1"/>
      <w:sz w:val="24"/>
      <w:szCs w:val="21"/>
      <w:lang w:eastAsia="hi-IN" w:bidi="hi-IN"/>
    </w:rPr>
  </w:style>
  <w:style w:type="paragraph" w:styleId="Retraitcorpsdetexte2">
    <w:name w:val="Body Text Indent 2"/>
    <w:basedOn w:val="Normal"/>
    <w:link w:val="Retraitcorpsdetexte2Car"/>
    <w:uiPriority w:val="99"/>
    <w:semiHidden/>
    <w:unhideWhenUsed/>
    <w:rsid w:val="00C25BA4"/>
    <w:pPr>
      <w:spacing w:after="120" w:line="480" w:lineRule="auto"/>
      <w:ind w:left="283"/>
    </w:pPr>
    <w:rPr>
      <w:rFonts w:cs="Mangal"/>
      <w:szCs w:val="21"/>
    </w:rPr>
  </w:style>
  <w:style w:type="character" w:customStyle="1" w:styleId="Retraitcorpsdetexte2Car">
    <w:name w:val="Retrait corps de texte 2 Car"/>
    <w:link w:val="Retraitcorpsdetexte2"/>
    <w:uiPriority w:val="99"/>
    <w:semiHidden/>
    <w:rsid w:val="00C25BA4"/>
    <w:rPr>
      <w:rFonts w:ascii="Tinos" w:eastAsia="Arial Unicode MS" w:hAnsi="Tinos" w:cs="Mangal"/>
      <w:kern w:val="1"/>
      <w:sz w:val="24"/>
      <w:szCs w:val="21"/>
      <w:lang w:eastAsia="hi-IN" w:bidi="hi-IN"/>
    </w:rPr>
  </w:style>
  <w:style w:type="paragraph" w:styleId="Retraitcorpsdetexte3">
    <w:name w:val="Body Text Indent 3"/>
    <w:basedOn w:val="Normal"/>
    <w:link w:val="Retraitcorpsdetexte3Car"/>
    <w:uiPriority w:val="99"/>
    <w:semiHidden/>
    <w:unhideWhenUsed/>
    <w:rsid w:val="00C25BA4"/>
    <w:pPr>
      <w:spacing w:after="120"/>
      <w:ind w:left="283"/>
    </w:pPr>
    <w:rPr>
      <w:rFonts w:cs="Mangal"/>
      <w:sz w:val="16"/>
      <w:szCs w:val="14"/>
    </w:rPr>
  </w:style>
  <w:style w:type="character" w:customStyle="1" w:styleId="Retraitcorpsdetexte3Car">
    <w:name w:val="Retrait corps de texte 3 Car"/>
    <w:link w:val="Retraitcorpsdetexte3"/>
    <w:uiPriority w:val="99"/>
    <w:semiHidden/>
    <w:rsid w:val="00C25BA4"/>
    <w:rPr>
      <w:rFonts w:ascii="Tinos" w:eastAsia="Arial Unicode MS" w:hAnsi="Tinos" w:cs="Mangal"/>
      <w:kern w:val="1"/>
      <w:sz w:val="16"/>
      <w:szCs w:val="14"/>
      <w:lang w:eastAsia="hi-IN" w:bidi="hi-IN"/>
    </w:rPr>
  </w:style>
  <w:style w:type="paragraph" w:styleId="Retraitcorpset1relig">
    <w:name w:val="Body Text First Indent 2"/>
    <w:basedOn w:val="Retraitcorpsdetexte"/>
    <w:link w:val="Retraitcorpset1religCar"/>
    <w:uiPriority w:val="99"/>
    <w:semiHidden/>
    <w:unhideWhenUsed/>
    <w:rsid w:val="00C25BA4"/>
    <w:pPr>
      <w:ind w:firstLine="210"/>
    </w:pPr>
  </w:style>
  <w:style w:type="character" w:customStyle="1" w:styleId="Retraitcorpset1religCar">
    <w:name w:val="Retrait corps et 1re lig. Car"/>
    <w:basedOn w:val="RetraitcorpsdetexteCar"/>
    <w:link w:val="Retraitcorpset1relig"/>
    <w:uiPriority w:val="99"/>
    <w:semiHidden/>
    <w:rsid w:val="00C25BA4"/>
    <w:rPr>
      <w:rFonts w:ascii="Tinos" w:eastAsia="Arial Unicode MS" w:hAnsi="Tinos" w:cs="Mangal"/>
      <w:kern w:val="1"/>
      <w:sz w:val="24"/>
      <w:szCs w:val="21"/>
      <w:lang w:eastAsia="hi-IN" w:bidi="hi-IN"/>
    </w:rPr>
  </w:style>
  <w:style w:type="paragraph" w:styleId="Retraitnormal">
    <w:name w:val="Normal Indent"/>
    <w:basedOn w:val="Normal"/>
    <w:uiPriority w:val="99"/>
    <w:semiHidden/>
    <w:unhideWhenUsed/>
    <w:rsid w:val="00C25BA4"/>
    <w:pPr>
      <w:ind w:left="708"/>
    </w:pPr>
    <w:rPr>
      <w:rFonts w:cs="Mangal"/>
      <w:szCs w:val="21"/>
    </w:rPr>
  </w:style>
  <w:style w:type="paragraph" w:styleId="Salutations">
    <w:name w:val="Salutation"/>
    <w:basedOn w:val="Normal"/>
    <w:next w:val="Normal"/>
    <w:link w:val="SalutationsCar"/>
    <w:uiPriority w:val="99"/>
    <w:semiHidden/>
    <w:unhideWhenUsed/>
    <w:rsid w:val="00C25BA4"/>
    <w:rPr>
      <w:rFonts w:cs="Mangal"/>
      <w:szCs w:val="21"/>
    </w:rPr>
  </w:style>
  <w:style w:type="character" w:customStyle="1" w:styleId="SalutationsCar">
    <w:name w:val="Salutations Car"/>
    <w:link w:val="Salutations"/>
    <w:uiPriority w:val="99"/>
    <w:semiHidden/>
    <w:rsid w:val="00C25BA4"/>
    <w:rPr>
      <w:rFonts w:ascii="Tinos" w:eastAsia="Arial Unicode MS" w:hAnsi="Tinos" w:cs="Mangal"/>
      <w:kern w:val="1"/>
      <w:sz w:val="24"/>
      <w:szCs w:val="21"/>
      <w:lang w:eastAsia="hi-IN" w:bidi="hi-IN"/>
    </w:rPr>
  </w:style>
  <w:style w:type="paragraph" w:styleId="Signature">
    <w:name w:val="Signature"/>
    <w:basedOn w:val="Normal"/>
    <w:link w:val="SignatureCar"/>
    <w:uiPriority w:val="99"/>
    <w:semiHidden/>
    <w:unhideWhenUsed/>
    <w:rsid w:val="00C25BA4"/>
    <w:pPr>
      <w:ind w:left="4252"/>
    </w:pPr>
    <w:rPr>
      <w:rFonts w:cs="Mangal"/>
      <w:szCs w:val="21"/>
    </w:rPr>
  </w:style>
  <w:style w:type="character" w:customStyle="1" w:styleId="SignatureCar">
    <w:name w:val="Signature Car"/>
    <w:link w:val="Signature"/>
    <w:uiPriority w:val="99"/>
    <w:semiHidden/>
    <w:rsid w:val="00C25BA4"/>
    <w:rPr>
      <w:rFonts w:ascii="Tinos" w:eastAsia="Arial Unicode MS" w:hAnsi="Tinos" w:cs="Mangal"/>
      <w:kern w:val="1"/>
      <w:sz w:val="24"/>
      <w:szCs w:val="21"/>
      <w:lang w:eastAsia="hi-IN" w:bidi="hi-IN"/>
    </w:rPr>
  </w:style>
  <w:style w:type="paragraph" w:styleId="Signaturelectronique">
    <w:name w:val="E-mail Signature"/>
    <w:basedOn w:val="Normal"/>
    <w:link w:val="SignaturelectroniqueCar"/>
    <w:uiPriority w:val="99"/>
    <w:semiHidden/>
    <w:unhideWhenUsed/>
    <w:rsid w:val="00C25BA4"/>
    <w:rPr>
      <w:rFonts w:cs="Mangal"/>
      <w:szCs w:val="21"/>
    </w:rPr>
  </w:style>
  <w:style w:type="character" w:customStyle="1" w:styleId="SignaturelectroniqueCar">
    <w:name w:val="Signature électronique Car"/>
    <w:link w:val="Signaturelectronique"/>
    <w:uiPriority w:val="99"/>
    <w:semiHidden/>
    <w:rsid w:val="00C25BA4"/>
    <w:rPr>
      <w:rFonts w:ascii="Tinos" w:eastAsia="Arial Unicode MS" w:hAnsi="Tinos" w:cs="Mangal"/>
      <w:kern w:val="1"/>
      <w:sz w:val="24"/>
      <w:szCs w:val="21"/>
      <w:lang w:eastAsia="hi-IN" w:bidi="hi-IN"/>
    </w:rPr>
  </w:style>
  <w:style w:type="paragraph" w:styleId="Tabledesillustrations">
    <w:name w:val="table of figures"/>
    <w:basedOn w:val="Normal"/>
    <w:next w:val="Normal"/>
    <w:uiPriority w:val="99"/>
    <w:semiHidden/>
    <w:unhideWhenUsed/>
    <w:rsid w:val="00C25BA4"/>
    <w:rPr>
      <w:rFonts w:cs="Mangal"/>
      <w:szCs w:val="21"/>
    </w:rPr>
  </w:style>
  <w:style w:type="paragraph" w:styleId="Tabledesrfrencesjuridiques">
    <w:name w:val="table of authorities"/>
    <w:basedOn w:val="Normal"/>
    <w:next w:val="Normal"/>
    <w:uiPriority w:val="99"/>
    <w:semiHidden/>
    <w:unhideWhenUsed/>
    <w:rsid w:val="00C25BA4"/>
    <w:pPr>
      <w:ind w:left="240" w:hanging="240"/>
    </w:pPr>
    <w:rPr>
      <w:rFonts w:cs="Mangal"/>
      <w:szCs w:val="21"/>
    </w:rPr>
  </w:style>
  <w:style w:type="paragraph" w:styleId="Textedemacro">
    <w:name w:val="macro"/>
    <w:link w:val="TextedemacroCar"/>
    <w:uiPriority w:val="99"/>
    <w:semiHidden/>
    <w:unhideWhenUsed/>
    <w:rsid w:val="00C25BA4"/>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Unicode MS" w:hAnsi="Courier New" w:cs="Mangal"/>
      <w:kern w:val="1"/>
      <w:szCs w:val="18"/>
      <w:lang w:eastAsia="hi-IN" w:bidi="hi-IN"/>
    </w:rPr>
  </w:style>
  <w:style w:type="character" w:customStyle="1" w:styleId="TextedemacroCar">
    <w:name w:val="Texte de macro Car"/>
    <w:link w:val="Textedemacro"/>
    <w:uiPriority w:val="99"/>
    <w:semiHidden/>
    <w:rsid w:val="00C25BA4"/>
    <w:rPr>
      <w:rFonts w:ascii="Courier New" w:eastAsia="Arial Unicode MS" w:hAnsi="Courier New" w:cs="Mangal"/>
      <w:kern w:val="1"/>
      <w:szCs w:val="18"/>
      <w:lang w:eastAsia="hi-IN" w:bidi="hi-IN"/>
    </w:rPr>
  </w:style>
  <w:style w:type="character" w:customStyle="1" w:styleId="Titre6Car">
    <w:name w:val="Titre 6 Car"/>
    <w:link w:val="Titre6"/>
    <w:uiPriority w:val="9"/>
    <w:semiHidden/>
    <w:rsid w:val="00C25BA4"/>
    <w:rPr>
      <w:rFonts w:ascii="Calibri" w:eastAsia="Times New Roman" w:hAnsi="Calibri" w:cs="Mangal"/>
      <w:b/>
      <w:bCs/>
      <w:kern w:val="1"/>
      <w:sz w:val="22"/>
      <w:lang w:eastAsia="hi-IN" w:bidi="hi-IN"/>
    </w:rPr>
  </w:style>
  <w:style w:type="character" w:customStyle="1" w:styleId="Titre8Car">
    <w:name w:val="Titre 8 Car"/>
    <w:link w:val="Titre8"/>
    <w:uiPriority w:val="9"/>
    <w:semiHidden/>
    <w:rsid w:val="00C25BA4"/>
    <w:rPr>
      <w:rFonts w:ascii="Calibri" w:eastAsia="Times New Roman" w:hAnsi="Calibri" w:cs="Mangal"/>
      <w:i/>
      <w:iCs/>
      <w:kern w:val="1"/>
      <w:sz w:val="24"/>
      <w:szCs w:val="21"/>
      <w:lang w:eastAsia="hi-IN" w:bidi="hi-IN"/>
    </w:rPr>
  </w:style>
  <w:style w:type="character" w:customStyle="1" w:styleId="Titre9Car">
    <w:name w:val="Titre 9 Car"/>
    <w:link w:val="Titre9"/>
    <w:uiPriority w:val="9"/>
    <w:semiHidden/>
    <w:rsid w:val="00C25BA4"/>
    <w:rPr>
      <w:rFonts w:ascii="Cambria" w:eastAsia="Times New Roman" w:hAnsi="Cambria" w:cs="Mangal"/>
      <w:kern w:val="1"/>
      <w:sz w:val="22"/>
      <w:lang w:eastAsia="hi-IN" w:bidi="hi-IN"/>
    </w:rPr>
  </w:style>
  <w:style w:type="paragraph" w:styleId="Titredenote">
    <w:name w:val="Note Heading"/>
    <w:basedOn w:val="Normal"/>
    <w:next w:val="Normal"/>
    <w:link w:val="TitredenoteCar"/>
    <w:uiPriority w:val="99"/>
    <w:semiHidden/>
    <w:unhideWhenUsed/>
    <w:rsid w:val="00C25BA4"/>
    <w:rPr>
      <w:rFonts w:cs="Mangal"/>
      <w:szCs w:val="21"/>
    </w:rPr>
  </w:style>
  <w:style w:type="character" w:customStyle="1" w:styleId="TitredenoteCar">
    <w:name w:val="Titre de note Car"/>
    <w:link w:val="Titredenote"/>
    <w:uiPriority w:val="99"/>
    <w:semiHidden/>
    <w:rsid w:val="00C25BA4"/>
    <w:rPr>
      <w:rFonts w:ascii="Tinos" w:eastAsia="Arial Unicode MS" w:hAnsi="Tinos" w:cs="Mangal"/>
      <w:kern w:val="1"/>
      <w:sz w:val="24"/>
      <w:szCs w:val="21"/>
      <w:lang w:eastAsia="hi-IN" w:bidi="hi-IN"/>
    </w:rPr>
  </w:style>
  <w:style w:type="paragraph" w:styleId="Titreindex">
    <w:name w:val="index heading"/>
    <w:basedOn w:val="Normal"/>
    <w:next w:val="Index1"/>
    <w:uiPriority w:val="99"/>
    <w:semiHidden/>
    <w:unhideWhenUsed/>
    <w:rsid w:val="00C25BA4"/>
    <w:rPr>
      <w:rFonts w:ascii="Cambria" w:eastAsia="Times New Roman" w:hAnsi="Cambria" w:cs="Mangal"/>
      <w:b/>
      <w:bCs/>
      <w:szCs w:val="21"/>
    </w:rPr>
  </w:style>
  <w:style w:type="paragraph" w:styleId="TitreTR">
    <w:name w:val="toa heading"/>
    <w:basedOn w:val="Normal"/>
    <w:next w:val="Normal"/>
    <w:uiPriority w:val="99"/>
    <w:semiHidden/>
    <w:unhideWhenUsed/>
    <w:rsid w:val="00C25BA4"/>
    <w:pPr>
      <w:spacing w:before="120"/>
    </w:pPr>
    <w:rPr>
      <w:rFonts w:ascii="Cambria" w:eastAsia="Times New Roman" w:hAnsi="Cambria" w:cs="Mangal"/>
      <w:b/>
      <w:bCs/>
      <w:szCs w:val="21"/>
    </w:rPr>
  </w:style>
  <w:style w:type="paragraph" w:customStyle="1" w:styleId="texte">
    <w:name w:val="texte"/>
    <w:basedOn w:val="Normal"/>
    <w:autoRedefine/>
    <w:rsid w:val="008B3AC7"/>
    <w:pPr>
      <w:widowControl/>
      <w:tabs>
        <w:tab w:val="clear" w:pos="2930"/>
      </w:tabs>
      <w:suppressAutoHyphens w:val="0"/>
    </w:pPr>
    <w:rPr>
      <w:rFonts w:eastAsia="Times New Roman"/>
      <w:kern w:val="0"/>
      <w:sz w:val="24"/>
      <w:szCs w:val="24"/>
      <w:lang w:val="fr-BE"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aude.messiaen@aphp.f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cemara.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356E5-8B3A-424A-B755-E616A8C0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2344</Words>
  <Characters>12896</Characters>
  <Application>Microsoft Office Word</Application>
  <DocSecurity>0</DocSecurity>
  <Lines>107</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APHP</Company>
  <LinksUpToDate>false</LinksUpToDate>
  <CharactersWithSpaces>15210</CharactersWithSpaces>
  <SharedDoc>false</SharedDoc>
  <HLinks>
    <vt:vector size="516" baseType="variant">
      <vt:variant>
        <vt:i4>5177421</vt:i4>
      </vt:variant>
      <vt:variant>
        <vt:i4>558</vt:i4>
      </vt:variant>
      <vt:variant>
        <vt:i4>0</vt:i4>
      </vt:variant>
      <vt:variant>
        <vt:i4>5</vt:i4>
      </vt:variant>
      <vt:variant>
        <vt:lpwstr>http://www.institut-necker-enfants-malades.fr/index.php?menu=team_view&amp;faculty_id=4</vt:lpwstr>
      </vt:variant>
      <vt:variant>
        <vt:lpwstr/>
      </vt:variant>
      <vt:variant>
        <vt:i4>5308443</vt:i4>
      </vt:variant>
      <vt:variant>
        <vt:i4>555</vt:i4>
      </vt:variant>
      <vt:variant>
        <vt:i4>0</vt:i4>
      </vt:variant>
      <vt:variant>
        <vt:i4>5</vt:i4>
      </vt:variant>
      <vt:variant>
        <vt:lpwstr>http://www.crcl.fr/667-Activin-Signaling-in-Tumor-group.crcl.aspx?language=fr-FR</vt:lpwstr>
      </vt:variant>
      <vt:variant>
        <vt:lpwstr/>
      </vt:variant>
      <vt:variant>
        <vt:i4>5308430</vt:i4>
      </vt:variant>
      <vt:variant>
        <vt:i4>552</vt:i4>
      </vt:variant>
      <vt:variant>
        <vt:i4>0</vt:i4>
      </vt:variant>
      <vt:variant>
        <vt:i4>5</vt:i4>
      </vt:variant>
      <vt:variant>
        <vt:lpwstr>http://crn2m.univ-mrs.fr/recherche/equipe-t-brue/</vt:lpwstr>
      </vt:variant>
      <vt:variant>
        <vt:lpwstr/>
      </vt:variant>
      <vt:variant>
        <vt:i4>5046288</vt:i4>
      </vt:variant>
      <vt:variant>
        <vt:i4>549</vt:i4>
      </vt:variant>
      <vt:variant>
        <vt:i4>0</vt:i4>
      </vt:variant>
      <vt:variant>
        <vt:i4>5</vt:i4>
      </vt:variant>
      <vt:variant>
        <vt:lpwstr>http://bnmi.univ-angers.fr/en/index.html</vt:lpwstr>
      </vt:variant>
      <vt:variant>
        <vt:lpwstr/>
      </vt:variant>
      <vt:variant>
        <vt:i4>7274612</vt:i4>
      </vt:variant>
      <vt:variant>
        <vt:i4>546</vt:i4>
      </vt:variant>
      <vt:variant>
        <vt:i4>0</vt:i4>
      </vt:variant>
      <vt:variant>
        <vt:i4>5</vt:i4>
      </vt:variant>
      <vt:variant>
        <vt:lpwstr>http://www.comete-u1075.fr/fr/</vt:lpwstr>
      </vt:variant>
      <vt:variant>
        <vt:lpwstr/>
      </vt:variant>
      <vt:variant>
        <vt:i4>1048629</vt:i4>
      </vt:variant>
      <vt:variant>
        <vt:i4>543</vt:i4>
      </vt:variant>
      <vt:variant>
        <vt:i4>0</vt:i4>
      </vt:variant>
      <vt:variant>
        <vt:i4>5</vt:i4>
      </vt:variant>
      <vt:variant>
        <vt:lpwstr>http://www.upmc.fr/fr/recherche/pole_4/pole_vie_et_sante/physiopathologie_maladies_genetiques_d_expression_pediatrique.html</vt:lpwstr>
      </vt:variant>
      <vt:variant>
        <vt:lpwstr/>
      </vt:variant>
      <vt:variant>
        <vt:i4>3735659</vt:i4>
      </vt:variant>
      <vt:variant>
        <vt:i4>540</vt:i4>
      </vt:variant>
      <vt:variant>
        <vt:i4>0</vt:i4>
      </vt:variant>
      <vt:variant>
        <vt:i4>5</vt:i4>
      </vt:variant>
      <vt:variant>
        <vt:lpwstr>http://www.inserm.u1185.u-psud.fr/</vt:lpwstr>
      </vt:variant>
      <vt:variant>
        <vt:lpwstr/>
      </vt:variant>
      <vt:variant>
        <vt:i4>2162729</vt:i4>
      </vt:variant>
      <vt:variant>
        <vt:i4>537</vt:i4>
      </vt:variant>
      <vt:variant>
        <vt:i4>0</vt:i4>
      </vt:variant>
      <vt:variant>
        <vt:i4>5</vt:i4>
      </vt:variant>
      <vt:variant>
        <vt:lpwstr>http://www.institutimagine.org/fr/la-recherche/3-laboratoires-associes/140-molecular-basis-of-several-congenital-or-neonatal-endocrine-disorders-and-establishement-of-new-therapeutic-strategies.html</vt:lpwstr>
      </vt:variant>
      <vt:variant>
        <vt:lpwstr/>
      </vt:variant>
      <vt:variant>
        <vt:i4>3473422</vt:i4>
      </vt:variant>
      <vt:variant>
        <vt:i4>534</vt:i4>
      </vt:variant>
      <vt:variant>
        <vt:i4>0</vt:i4>
      </vt:variant>
      <vt:variant>
        <vt:i4>5</vt:i4>
      </vt:variant>
      <vt:variant>
        <vt:lpwstr>http://www.cdr-saint-antoine.fr/index.php?option=com_content&amp;view=article&amp;id=76%3Ayves-le-bouc&amp;catid=17%3Aprojets&amp;Itemid=70</vt:lpwstr>
      </vt:variant>
      <vt:variant>
        <vt:lpwstr/>
      </vt:variant>
      <vt:variant>
        <vt:i4>2162808</vt:i4>
      </vt:variant>
      <vt:variant>
        <vt:i4>531</vt:i4>
      </vt:variant>
      <vt:variant>
        <vt:i4>0</vt:i4>
      </vt:variant>
      <vt:variant>
        <vt:i4>5</vt:i4>
      </vt:variant>
      <vt:variant>
        <vt:lpwstr>http://www.rhone-alpes-auvergne.inserm.fr/rubriques/l-inserm-en-region/laboratoires/grenoble/annexes/u1036</vt:lpwstr>
      </vt:variant>
      <vt:variant>
        <vt:lpwstr/>
      </vt:variant>
      <vt:variant>
        <vt:i4>6291494</vt:i4>
      </vt:variant>
      <vt:variant>
        <vt:i4>528</vt:i4>
      </vt:variant>
      <vt:variant>
        <vt:i4>0</vt:i4>
      </vt:variant>
      <vt:variant>
        <vt:i4>5</vt:i4>
      </vt:variant>
      <vt:variant>
        <vt:lpwstr>http://dc2n.labos.univ-rouen.fr/index.php/equipe-4</vt:lpwstr>
      </vt:variant>
      <vt:variant>
        <vt:lpwstr/>
      </vt:variant>
      <vt:variant>
        <vt:i4>458764</vt:i4>
      </vt:variant>
      <vt:variant>
        <vt:i4>525</vt:i4>
      </vt:variant>
      <vt:variant>
        <vt:i4>0</vt:i4>
      </vt:variant>
      <vt:variant>
        <vt:i4>5</vt:i4>
      </vt:variant>
      <vt:variant>
        <vt:lpwstr>https://www.gred-clermont.fr/</vt:lpwstr>
      </vt:variant>
      <vt:variant>
        <vt:lpwstr/>
      </vt:variant>
      <vt:variant>
        <vt:i4>2424883</vt:i4>
      </vt:variant>
      <vt:variant>
        <vt:i4>522</vt:i4>
      </vt:variant>
      <vt:variant>
        <vt:i4>0</vt:i4>
      </vt:variant>
      <vt:variant>
        <vt:i4>5</vt:i4>
      </vt:variant>
      <vt:variant>
        <vt:lpwstr>http://parcc.inserm.fr/research-teams/team/genetic-mechanisms-of-aldosterone-related-disorders/</vt:lpwstr>
      </vt:variant>
      <vt:variant>
        <vt:lpwstr/>
      </vt:variant>
      <vt:variant>
        <vt:i4>6946915</vt:i4>
      </vt:variant>
      <vt:variant>
        <vt:i4>519</vt:i4>
      </vt:variant>
      <vt:variant>
        <vt:i4>0</vt:i4>
      </vt:variant>
      <vt:variant>
        <vt:i4>5</vt:i4>
      </vt:variant>
      <vt:variant>
        <vt:lpwstr>http://parcc.inserm.fr/research-teams/team/pheochromocytomas-and-paragangliomas-from-genetics-to-molecular-targeted-therapies/</vt:lpwstr>
      </vt:variant>
      <vt:variant>
        <vt:lpwstr/>
      </vt:variant>
      <vt:variant>
        <vt:i4>2687031</vt:i4>
      </vt:variant>
      <vt:variant>
        <vt:i4>516</vt:i4>
      </vt:variant>
      <vt:variant>
        <vt:i4>0</vt:i4>
      </vt:variant>
      <vt:variant>
        <vt:i4>5</vt:i4>
      </vt:variant>
      <vt:variant>
        <vt:lpwstr>http://parcc.inserm.fr/research-teams/team/genetics-of-rare-arterial-diseases/</vt:lpwstr>
      </vt:variant>
      <vt:variant>
        <vt:lpwstr/>
      </vt:variant>
      <vt:variant>
        <vt:i4>589848</vt:i4>
      </vt:variant>
      <vt:variant>
        <vt:i4>513</vt:i4>
      </vt:variant>
      <vt:variant>
        <vt:i4>0</vt:i4>
      </vt:variant>
      <vt:variant>
        <vt:i4>5</vt:i4>
      </vt:variant>
      <vt:variant>
        <vt:lpwstr>http://cochin.inserm.fr/la-recherche/emd/equipe-bertherat</vt:lpwstr>
      </vt:variant>
      <vt:variant>
        <vt:lpwstr/>
      </vt:variant>
      <vt:variant>
        <vt:i4>2818097</vt:i4>
      </vt:variant>
      <vt:variant>
        <vt:i4>510</vt:i4>
      </vt:variant>
      <vt:variant>
        <vt:i4>0</vt:i4>
      </vt:variant>
      <vt:variant>
        <vt:i4>5</vt:i4>
      </vt:variant>
      <vt:variant>
        <vt:lpwstr>http://robertdebre.aphp.fr/recherche-translationnelle/</vt:lpwstr>
      </vt:variant>
      <vt:variant>
        <vt:lpwstr/>
      </vt:variant>
      <vt:variant>
        <vt:i4>3014768</vt:i4>
      </vt:variant>
      <vt:variant>
        <vt:i4>507</vt:i4>
      </vt:variant>
      <vt:variant>
        <vt:i4>0</vt:i4>
      </vt:variant>
      <vt:variant>
        <vt:i4>5</vt:i4>
      </vt:variant>
      <vt:variant>
        <vt:lpwstr>http://www.idf.inserm.fr/rubriques/les-laboratoires/implantations/structures-de-recherche-paris-7/annexes2/umr-1141</vt:lpwstr>
      </vt:variant>
      <vt:variant>
        <vt:lpwstr/>
      </vt:variant>
      <vt:variant>
        <vt:i4>983147</vt:i4>
      </vt:variant>
      <vt:variant>
        <vt:i4>504</vt:i4>
      </vt:variant>
      <vt:variant>
        <vt:i4>0</vt:i4>
      </vt:variant>
      <vt:variant>
        <vt:i4>5</vt:i4>
      </vt:variant>
      <vt:variant>
        <vt:lpwstr>mailto:nathalie.seta@aphp.fr</vt:lpwstr>
      </vt:variant>
      <vt:variant>
        <vt:lpwstr/>
      </vt:variant>
      <vt:variant>
        <vt:i4>6750213</vt:i4>
      </vt:variant>
      <vt:variant>
        <vt:i4>501</vt:i4>
      </vt:variant>
      <vt:variant>
        <vt:i4>0</vt:i4>
      </vt:variant>
      <vt:variant>
        <vt:i4>5</vt:i4>
      </vt:variant>
      <vt:variant>
        <vt:lpwstr>mailto:philippe.boudou@aphp.fr</vt:lpwstr>
      </vt:variant>
      <vt:variant>
        <vt:lpwstr/>
      </vt:variant>
      <vt:variant>
        <vt:i4>5439532</vt:i4>
      </vt:variant>
      <vt:variant>
        <vt:i4>498</vt:i4>
      </vt:variant>
      <vt:variant>
        <vt:i4>0</vt:i4>
      </vt:variant>
      <vt:variant>
        <vt:i4>5</vt:i4>
      </vt:variant>
      <vt:variant>
        <vt:lpwstr>mailto:fatma.chebbi@aphp.fr</vt:lpwstr>
      </vt:variant>
      <vt:variant>
        <vt:lpwstr/>
      </vt:variant>
      <vt:variant>
        <vt:i4>4194357</vt:i4>
      </vt:variant>
      <vt:variant>
        <vt:i4>495</vt:i4>
      </vt:variant>
      <vt:variant>
        <vt:i4>0</vt:i4>
      </vt:variant>
      <vt:variant>
        <vt:i4>5</vt:i4>
      </vt:variant>
      <vt:variant>
        <vt:lpwstr>mailto:monique.leban@aphp.fr</vt:lpwstr>
      </vt:variant>
      <vt:variant>
        <vt:lpwstr/>
      </vt:variant>
      <vt:variant>
        <vt:i4>589940</vt:i4>
      </vt:variant>
      <vt:variant>
        <vt:i4>492</vt:i4>
      </vt:variant>
      <vt:variant>
        <vt:i4>0</vt:i4>
      </vt:variant>
      <vt:variant>
        <vt:i4>5</vt:i4>
      </vt:variant>
      <vt:variant>
        <vt:lpwstr>mailto:wagner.k@pediatrie-chulenval-nice.fr</vt:lpwstr>
      </vt:variant>
      <vt:variant>
        <vt:lpwstr/>
      </vt:variant>
      <vt:variant>
        <vt:i4>6357089</vt:i4>
      </vt:variant>
      <vt:variant>
        <vt:i4>489</vt:i4>
      </vt:variant>
      <vt:variant>
        <vt:i4>0</vt:i4>
      </vt:variant>
      <vt:variant>
        <vt:i4>5</vt:i4>
      </vt:variant>
      <vt:variant>
        <vt:lpwstr>http://www.chu-bordeaux.fr/</vt:lpwstr>
      </vt:variant>
      <vt:variant>
        <vt:lpwstr/>
      </vt:variant>
      <vt:variant>
        <vt:i4>6357089</vt:i4>
      </vt:variant>
      <vt:variant>
        <vt:i4>486</vt:i4>
      </vt:variant>
      <vt:variant>
        <vt:i4>0</vt:i4>
      </vt:variant>
      <vt:variant>
        <vt:i4>5</vt:i4>
      </vt:variant>
      <vt:variant>
        <vt:lpwstr>http://www.chu-bordeaux.fr/</vt:lpwstr>
      </vt:variant>
      <vt:variant>
        <vt:lpwstr/>
      </vt:variant>
      <vt:variant>
        <vt:i4>7012442</vt:i4>
      </vt:variant>
      <vt:variant>
        <vt:i4>483</vt:i4>
      </vt:variant>
      <vt:variant>
        <vt:i4>0</vt:i4>
      </vt:variant>
      <vt:variant>
        <vt:i4>5</vt:i4>
      </vt:variant>
      <vt:variant>
        <vt:lpwstr>mailto:mc-vantyghem@chru-lille.fr</vt:lpwstr>
      </vt:variant>
      <vt:variant>
        <vt:lpwstr/>
      </vt:variant>
      <vt:variant>
        <vt:i4>5505028</vt:i4>
      </vt:variant>
      <vt:variant>
        <vt:i4>480</vt:i4>
      </vt:variant>
      <vt:variant>
        <vt:i4>0</vt:i4>
      </vt:variant>
      <vt:variant>
        <vt:i4>5</vt:i4>
      </vt:variant>
      <vt:variant>
        <vt:lpwstr>http://www.firendo.fr/annuaire-des-membres-de-la-filiere/</vt:lpwstr>
      </vt:variant>
      <vt:variant>
        <vt:lpwstr/>
      </vt:variant>
      <vt:variant>
        <vt:i4>7798884</vt:i4>
      </vt:variant>
      <vt:variant>
        <vt:i4>477</vt:i4>
      </vt:variant>
      <vt:variant>
        <vt:i4>0</vt:i4>
      </vt:variant>
      <vt:variant>
        <vt:i4>5</vt:i4>
      </vt:variant>
      <vt:variant>
        <vt:lpwstr>http://www.firendo.fr/</vt:lpwstr>
      </vt:variant>
      <vt:variant>
        <vt:lpwstr/>
      </vt:variant>
      <vt:variant>
        <vt:i4>7798884</vt:i4>
      </vt:variant>
      <vt:variant>
        <vt:i4>474</vt:i4>
      </vt:variant>
      <vt:variant>
        <vt:i4>0</vt:i4>
      </vt:variant>
      <vt:variant>
        <vt:i4>5</vt:i4>
      </vt:variant>
      <vt:variant>
        <vt:lpwstr>http://www.firendo.fr/</vt:lpwstr>
      </vt:variant>
      <vt:variant>
        <vt:lpwstr/>
      </vt:variant>
      <vt:variant>
        <vt:i4>7798884</vt:i4>
      </vt:variant>
      <vt:variant>
        <vt:i4>471</vt:i4>
      </vt:variant>
      <vt:variant>
        <vt:i4>0</vt:i4>
      </vt:variant>
      <vt:variant>
        <vt:i4>5</vt:i4>
      </vt:variant>
      <vt:variant>
        <vt:lpwstr>http://www.firendo.fr/</vt:lpwstr>
      </vt:variant>
      <vt:variant>
        <vt:lpwstr/>
      </vt:variant>
      <vt:variant>
        <vt:i4>7798884</vt:i4>
      </vt:variant>
      <vt:variant>
        <vt:i4>468</vt:i4>
      </vt:variant>
      <vt:variant>
        <vt:i4>0</vt:i4>
      </vt:variant>
      <vt:variant>
        <vt:i4>5</vt:i4>
      </vt:variant>
      <vt:variant>
        <vt:lpwstr>http://www.firendo.fr/</vt:lpwstr>
      </vt:variant>
      <vt:variant>
        <vt:lpwstr/>
      </vt:variant>
      <vt:variant>
        <vt:i4>7798884</vt:i4>
      </vt:variant>
      <vt:variant>
        <vt:i4>465</vt:i4>
      </vt:variant>
      <vt:variant>
        <vt:i4>0</vt:i4>
      </vt:variant>
      <vt:variant>
        <vt:i4>5</vt:i4>
      </vt:variant>
      <vt:variant>
        <vt:lpwstr>http://www.firendo.fr/</vt:lpwstr>
      </vt:variant>
      <vt:variant>
        <vt:lpwstr/>
      </vt:variant>
      <vt:variant>
        <vt:i4>7798884</vt:i4>
      </vt:variant>
      <vt:variant>
        <vt:i4>462</vt:i4>
      </vt:variant>
      <vt:variant>
        <vt:i4>0</vt:i4>
      </vt:variant>
      <vt:variant>
        <vt:i4>5</vt:i4>
      </vt:variant>
      <vt:variant>
        <vt:lpwstr>http://www.firendo.fr/</vt:lpwstr>
      </vt:variant>
      <vt:variant>
        <vt:lpwstr/>
      </vt:variant>
      <vt:variant>
        <vt:i4>10420474</vt:i4>
      </vt:variant>
      <vt:variant>
        <vt:i4>459</vt:i4>
      </vt:variant>
      <vt:variant>
        <vt:i4>0</vt:i4>
      </vt:variant>
      <vt:variant>
        <vt:i4>5</vt:i4>
      </vt:variant>
      <vt:variant>
        <vt:lpwstr>E:\F I R E N D O\FIRENDO_évaluation\Filière\firendo.wimi.pro</vt:lpwstr>
      </vt:variant>
      <vt:variant>
        <vt:lpwstr/>
      </vt:variant>
      <vt:variant>
        <vt:i4>589876</vt:i4>
      </vt:variant>
      <vt:variant>
        <vt:i4>456</vt:i4>
      </vt:variant>
      <vt:variant>
        <vt:i4>0</vt:i4>
      </vt:variant>
      <vt:variant>
        <vt:i4>5</vt:i4>
      </vt:variant>
      <vt:variant>
        <vt:lpwstr>mailto:contact@firendo.fr</vt:lpwstr>
      </vt:variant>
      <vt:variant>
        <vt:lpwstr/>
      </vt:variant>
      <vt:variant>
        <vt:i4>11206874</vt:i4>
      </vt:variant>
      <vt:variant>
        <vt:i4>453</vt:i4>
      </vt:variant>
      <vt:variant>
        <vt:i4>0</vt:i4>
      </vt:variant>
      <vt:variant>
        <vt:i4>5</vt:i4>
      </vt:variant>
      <vt:variant>
        <vt:lpwstr>E:\F I R E N D O\FIRENDO_évaluation\Filière\www.firendo.fr</vt:lpwstr>
      </vt:variant>
      <vt:variant>
        <vt:lpwstr/>
      </vt:variant>
      <vt:variant>
        <vt:i4>1114201</vt:i4>
      </vt:variant>
      <vt:variant>
        <vt:i4>450</vt:i4>
      </vt:variant>
      <vt:variant>
        <vt:i4>0</vt:i4>
      </vt:variant>
      <vt:variant>
        <vt:i4>5</vt:i4>
      </vt:variant>
      <vt:variant>
        <vt:lpwstr>http://www.firendo.fr/formations-et-education-therapeutique-etp/</vt:lpwstr>
      </vt:variant>
      <vt:variant>
        <vt:lpwstr/>
      </vt:variant>
      <vt:variant>
        <vt:i4>6684784</vt:i4>
      </vt:variant>
      <vt:variant>
        <vt:i4>447</vt:i4>
      </vt:variant>
      <vt:variant>
        <vt:i4>0</vt:i4>
      </vt:variant>
      <vt:variant>
        <vt:i4>5</vt:i4>
      </vt:variant>
      <vt:variant>
        <vt:lpwstr>http://www.firendo.fr/index.php?id=156</vt:lpwstr>
      </vt:variant>
      <vt:variant>
        <vt:lpwstr/>
      </vt:variant>
      <vt:variant>
        <vt:i4>6684784</vt:i4>
      </vt:variant>
      <vt:variant>
        <vt:i4>444</vt:i4>
      </vt:variant>
      <vt:variant>
        <vt:i4>0</vt:i4>
      </vt:variant>
      <vt:variant>
        <vt:i4>5</vt:i4>
      </vt:variant>
      <vt:variant>
        <vt:lpwstr>http://www.firendo.fr/index.php?id=156</vt:lpwstr>
      </vt:variant>
      <vt:variant>
        <vt:lpwstr/>
      </vt:variant>
      <vt:variant>
        <vt:i4>6881392</vt:i4>
      </vt:variant>
      <vt:variant>
        <vt:i4>441</vt:i4>
      </vt:variant>
      <vt:variant>
        <vt:i4>0</vt:i4>
      </vt:variant>
      <vt:variant>
        <vt:i4>5</vt:i4>
      </vt:variant>
      <vt:variant>
        <vt:lpwstr>http://www.firendo.fr/index.php?id=159</vt:lpwstr>
      </vt:variant>
      <vt:variant>
        <vt:lpwstr/>
      </vt:variant>
      <vt:variant>
        <vt:i4>7798884</vt:i4>
      </vt:variant>
      <vt:variant>
        <vt:i4>438</vt:i4>
      </vt:variant>
      <vt:variant>
        <vt:i4>0</vt:i4>
      </vt:variant>
      <vt:variant>
        <vt:i4>5</vt:i4>
      </vt:variant>
      <vt:variant>
        <vt:lpwstr>http://www.firendo.fr/</vt:lpwstr>
      </vt:variant>
      <vt:variant>
        <vt:lpwstr/>
      </vt:variant>
      <vt:variant>
        <vt:i4>7798884</vt:i4>
      </vt:variant>
      <vt:variant>
        <vt:i4>435</vt:i4>
      </vt:variant>
      <vt:variant>
        <vt:i4>0</vt:i4>
      </vt:variant>
      <vt:variant>
        <vt:i4>5</vt:i4>
      </vt:variant>
      <vt:variant>
        <vt:lpwstr>http://www.firendo.fr/</vt:lpwstr>
      </vt:variant>
      <vt:variant>
        <vt:lpwstr/>
      </vt:variant>
      <vt:variant>
        <vt:i4>5373980</vt:i4>
      </vt:variant>
      <vt:variant>
        <vt:i4>432</vt:i4>
      </vt:variant>
      <vt:variant>
        <vt:i4>0</vt:i4>
      </vt:variant>
      <vt:variant>
        <vt:i4>5</vt:i4>
      </vt:variant>
      <vt:variant>
        <vt:lpwstr>http://www.firendo.fr/prise-en-charge-du-patient/vivre-avec-une-maladie-rare/</vt:lpwstr>
      </vt:variant>
      <vt:variant>
        <vt:lpwstr/>
      </vt:variant>
      <vt:variant>
        <vt:i4>8257586</vt:i4>
      </vt:variant>
      <vt:variant>
        <vt:i4>429</vt:i4>
      </vt:variant>
      <vt:variant>
        <vt:i4>0</vt:i4>
      </vt:variant>
      <vt:variant>
        <vt:i4>5</vt:i4>
      </vt:variant>
      <vt:variant>
        <vt:lpwstr>http://www.firendo.fr/prise-en-charge-du-patient/parcours-medical-dun-patient/</vt:lpwstr>
      </vt:variant>
      <vt:variant>
        <vt:lpwstr/>
      </vt:variant>
      <vt:variant>
        <vt:i4>5505028</vt:i4>
      </vt:variant>
      <vt:variant>
        <vt:i4>426</vt:i4>
      </vt:variant>
      <vt:variant>
        <vt:i4>0</vt:i4>
      </vt:variant>
      <vt:variant>
        <vt:i4>5</vt:i4>
      </vt:variant>
      <vt:variant>
        <vt:lpwstr>http://www.firendo.fr/annuaire-des-membres-de-la-filiere/</vt:lpwstr>
      </vt:variant>
      <vt:variant>
        <vt:lpwstr/>
      </vt:variant>
      <vt:variant>
        <vt:i4>5505028</vt:i4>
      </vt:variant>
      <vt:variant>
        <vt:i4>423</vt:i4>
      </vt:variant>
      <vt:variant>
        <vt:i4>0</vt:i4>
      </vt:variant>
      <vt:variant>
        <vt:i4>5</vt:i4>
      </vt:variant>
      <vt:variant>
        <vt:lpwstr>http://www.firendo.fr/annuaire-des-membres-de-la-filiere/</vt:lpwstr>
      </vt:variant>
      <vt:variant>
        <vt:lpwstr/>
      </vt:variant>
      <vt:variant>
        <vt:i4>7274614</vt:i4>
      </vt:variant>
      <vt:variant>
        <vt:i4>420</vt:i4>
      </vt:variant>
      <vt:variant>
        <vt:i4>0</vt:i4>
      </vt:variant>
      <vt:variant>
        <vt:i4>5</vt:i4>
      </vt:variant>
      <vt:variant>
        <vt:lpwstr>http://www.firendo.fr/filiere-firendo/organigramme/</vt:lpwstr>
      </vt:variant>
      <vt:variant>
        <vt:lpwstr/>
      </vt:variant>
      <vt:variant>
        <vt:i4>3604512</vt:i4>
      </vt:variant>
      <vt:variant>
        <vt:i4>417</vt:i4>
      </vt:variant>
      <vt:variant>
        <vt:i4>0</vt:i4>
      </vt:variant>
      <vt:variant>
        <vt:i4>5</vt:i4>
      </vt:variant>
      <vt:variant>
        <vt:lpwstr>http://www.firendo.fr/filiere-firendo/sondage-site-firendo/</vt:lpwstr>
      </vt:variant>
      <vt:variant>
        <vt:lpwstr/>
      </vt:variant>
      <vt:variant>
        <vt:i4>983129</vt:i4>
      </vt:variant>
      <vt:variant>
        <vt:i4>414</vt:i4>
      </vt:variant>
      <vt:variant>
        <vt:i4>0</vt:i4>
      </vt:variant>
      <vt:variant>
        <vt:i4>5</vt:i4>
      </vt:variant>
      <vt:variant>
        <vt:lpwstr>http://www.firendo.fr/journee-firendo-2015-questionnaire/</vt:lpwstr>
      </vt:variant>
      <vt:variant>
        <vt:lpwstr/>
      </vt:variant>
      <vt:variant>
        <vt:i4>7798884</vt:i4>
      </vt:variant>
      <vt:variant>
        <vt:i4>411</vt:i4>
      </vt:variant>
      <vt:variant>
        <vt:i4>0</vt:i4>
      </vt:variant>
      <vt:variant>
        <vt:i4>5</vt:i4>
      </vt:variant>
      <vt:variant>
        <vt:lpwstr>http://www.firendo.fr/</vt:lpwstr>
      </vt:variant>
      <vt:variant>
        <vt:lpwstr/>
      </vt:variant>
      <vt:variant>
        <vt:i4>7798884</vt:i4>
      </vt:variant>
      <vt:variant>
        <vt:i4>408</vt:i4>
      </vt:variant>
      <vt:variant>
        <vt:i4>0</vt:i4>
      </vt:variant>
      <vt:variant>
        <vt:i4>5</vt:i4>
      </vt:variant>
      <vt:variant>
        <vt:lpwstr>http://www.firendo.fr/</vt:lpwstr>
      </vt:variant>
      <vt:variant>
        <vt:lpwstr/>
      </vt:variant>
      <vt:variant>
        <vt:i4>7798884</vt:i4>
      </vt:variant>
      <vt:variant>
        <vt:i4>405</vt:i4>
      </vt:variant>
      <vt:variant>
        <vt:i4>0</vt:i4>
      </vt:variant>
      <vt:variant>
        <vt:i4>5</vt:i4>
      </vt:variant>
      <vt:variant>
        <vt:lpwstr>http://www.firendo.fr/</vt:lpwstr>
      </vt:variant>
      <vt:variant>
        <vt:lpwstr/>
      </vt:variant>
      <vt:variant>
        <vt:i4>7798884</vt:i4>
      </vt:variant>
      <vt:variant>
        <vt:i4>402</vt:i4>
      </vt:variant>
      <vt:variant>
        <vt:i4>0</vt:i4>
      </vt:variant>
      <vt:variant>
        <vt:i4>5</vt:i4>
      </vt:variant>
      <vt:variant>
        <vt:lpwstr>http://www.firendo.fr/</vt:lpwstr>
      </vt:variant>
      <vt:variant>
        <vt:lpwstr/>
      </vt:variant>
      <vt:variant>
        <vt:i4>7798884</vt:i4>
      </vt:variant>
      <vt:variant>
        <vt:i4>399</vt:i4>
      </vt:variant>
      <vt:variant>
        <vt:i4>0</vt:i4>
      </vt:variant>
      <vt:variant>
        <vt:i4>5</vt:i4>
      </vt:variant>
      <vt:variant>
        <vt:lpwstr>http://www.firendo.fr/</vt:lpwstr>
      </vt:variant>
      <vt:variant>
        <vt:lpwstr/>
      </vt:variant>
      <vt:variant>
        <vt:i4>7798884</vt:i4>
      </vt:variant>
      <vt:variant>
        <vt:i4>396</vt:i4>
      </vt:variant>
      <vt:variant>
        <vt:i4>0</vt:i4>
      </vt:variant>
      <vt:variant>
        <vt:i4>5</vt:i4>
      </vt:variant>
      <vt:variant>
        <vt:lpwstr>http://www.firendo.fr/</vt:lpwstr>
      </vt:variant>
      <vt:variant>
        <vt:lpwstr/>
      </vt:variant>
      <vt:variant>
        <vt:i4>7798884</vt:i4>
      </vt:variant>
      <vt:variant>
        <vt:i4>393</vt:i4>
      </vt:variant>
      <vt:variant>
        <vt:i4>0</vt:i4>
      </vt:variant>
      <vt:variant>
        <vt:i4>5</vt:i4>
      </vt:variant>
      <vt:variant>
        <vt:lpwstr>http://www.firendo.fr/</vt:lpwstr>
      </vt:variant>
      <vt:variant>
        <vt:lpwstr/>
      </vt:variant>
      <vt:variant>
        <vt:i4>3080294</vt:i4>
      </vt:variant>
      <vt:variant>
        <vt:i4>390</vt:i4>
      </vt:variant>
      <vt:variant>
        <vt:i4>0</vt:i4>
      </vt:variant>
      <vt:variant>
        <vt:i4>5</vt:i4>
      </vt:variant>
      <vt:variant>
        <vt:lpwstr>http://react-community.org/</vt:lpwstr>
      </vt:variant>
      <vt:variant>
        <vt:lpwstr/>
      </vt:variant>
      <vt:variant>
        <vt:i4>7798884</vt:i4>
      </vt:variant>
      <vt:variant>
        <vt:i4>387</vt:i4>
      </vt:variant>
      <vt:variant>
        <vt:i4>0</vt:i4>
      </vt:variant>
      <vt:variant>
        <vt:i4>5</vt:i4>
      </vt:variant>
      <vt:variant>
        <vt:lpwstr>http://www.firendo.fr/</vt:lpwstr>
      </vt:variant>
      <vt:variant>
        <vt:lpwstr/>
      </vt:variant>
      <vt:variant>
        <vt:i4>7798884</vt:i4>
      </vt:variant>
      <vt:variant>
        <vt:i4>384</vt:i4>
      </vt:variant>
      <vt:variant>
        <vt:i4>0</vt:i4>
      </vt:variant>
      <vt:variant>
        <vt:i4>5</vt:i4>
      </vt:variant>
      <vt:variant>
        <vt:lpwstr>http://www.firendo.fr/</vt:lpwstr>
      </vt:variant>
      <vt:variant>
        <vt:lpwstr/>
      </vt:variant>
      <vt:variant>
        <vt:i4>7798884</vt:i4>
      </vt:variant>
      <vt:variant>
        <vt:i4>381</vt:i4>
      </vt:variant>
      <vt:variant>
        <vt:i4>0</vt:i4>
      </vt:variant>
      <vt:variant>
        <vt:i4>5</vt:i4>
      </vt:variant>
      <vt:variant>
        <vt:lpwstr>http://www.firendo.fr/</vt:lpwstr>
      </vt:variant>
      <vt:variant>
        <vt:lpwstr/>
      </vt:variant>
      <vt:variant>
        <vt:i4>7798884</vt:i4>
      </vt:variant>
      <vt:variant>
        <vt:i4>378</vt:i4>
      </vt:variant>
      <vt:variant>
        <vt:i4>0</vt:i4>
      </vt:variant>
      <vt:variant>
        <vt:i4>5</vt:i4>
      </vt:variant>
      <vt:variant>
        <vt:lpwstr>http://www.firendo.fr/</vt:lpwstr>
      </vt:variant>
      <vt:variant>
        <vt:lpwstr/>
      </vt:variant>
      <vt:variant>
        <vt:i4>6225996</vt:i4>
      </vt:variant>
      <vt:variant>
        <vt:i4>375</vt:i4>
      </vt:variant>
      <vt:variant>
        <vt:i4>0</vt:i4>
      </vt:variant>
      <vt:variant>
        <vt:i4>5</vt:i4>
      </vt:variant>
      <vt:variant>
        <vt:lpwstr>https://docs.google.com/forms/d/1m9LbKghdDqOC8j4VinIwzuhve296B1Q8QQVbat75D90/viewform</vt:lpwstr>
      </vt:variant>
      <vt:variant>
        <vt:lpwstr/>
      </vt:variant>
      <vt:variant>
        <vt:i4>7798884</vt:i4>
      </vt:variant>
      <vt:variant>
        <vt:i4>372</vt:i4>
      </vt:variant>
      <vt:variant>
        <vt:i4>0</vt:i4>
      </vt:variant>
      <vt:variant>
        <vt:i4>5</vt:i4>
      </vt:variant>
      <vt:variant>
        <vt:lpwstr>http://www.firendo.fr/</vt:lpwstr>
      </vt:variant>
      <vt:variant>
        <vt:lpwstr/>
      </vt:variant>
      <vt:variant>
        <vt:i4>196622</vt:i4>
      </vt:variant>
      <vt:variant>
        <vt:i4>369</vt:i4>
      </vt:variant>
      <vt:variant>
        <vt:i4>0</vt:i4>
      </vt:variant>
      <vt:variant>
        <vt:i4>5</vt:i4>
      </vt:variant>
      <vt:variant>
        <vt:lpwstr>http://www.rbpguidelines.eu/</vt:lpwstr>
      </vt:variant>
      <vt:variant>
        <vt:lpwstr/>
      </vt:variant>
      <vt:variant>
        <vt:i4>6881328</vt:i4>
      </vt:variant>
      <vt:variant>
        <vt:i4>366</vt:i4>
      </vt:variant>
      <vt:variant>
        <vt:i4>0</vt:i4>
      </vt:variant>
      <vt:variant>
        <vt:i4>5</vt:i4>
      </vt:variant>
      <vt:variant>
        <vt:lpwstr>http://www.agreetrust.org/agree-ii/</vt:lpwstr>
      </vt:variant>
      <vt:variant>
        <vt:lpwstr/>
      </vt:variant>
      <vt:variant>
        <vt:i4>7798884</vt:i4>
      </vt:variant>
      <vt:variant>
        <vt:i4>363</vt:i4>
      </vt:variant>
      <vt:variant>
        <vt:i4>0</vt:i4>
      </vt:variant>
      <vt:variant>
        <vt:i4>5</vt:i4>
      </vt:variant>
      <vt:variant>
        <vt:lpwstr>http://www.firendo.fr/</vt:lpwstr>
      </vt:variant>
      <vt:variant>
        <vt:lpwstr/>
      </vt:variant>
      <vt:variant>
        <vt:i4>7798884</vt:i4>
      </vt:variant>
      <vt:variant>
        <vt:i4>360</vt:i4>
      </vt:variant>
      <vt:variant>
        <vt:i4>0</vt:i4>
      </vt:variant>
      <vt:variant>
        <vt:i4>5</vt:i4>
      </vt:variant>
      <vt:variant>
        <vt:lpwstr>http://www.firendo.fr/</vt:lpwstr>
      </vt:variant>
      <vt:variant>
        <vt:lpwstr/>
      </vt:variant>
      <vt:variant>
        <vt:i4>6291568</vt:i4>
      </vt:variant>
      <vt:variant>
        <vt:i4>315</vt:i4>
      </vt:variant>
      <vt:variant>
        <vt:i4>0</vt:i4>
      </vt:variant>
      <vt:variant>
        <vt:i4>5</vt:i4>
      </vt:variant>
      <vt:variant>
        <vt:lpwstr>http://www.firendo.fr/index.php?id=150</vt:lpwstr>
      </vt:variant>
      <vt:variant>
        <vt:lpwstr/>
      </vt:variant>
      <vt:variant>
        <vt:i4>7798884</vt:i4>
      </vt:variant>
      <vt:variant>
        <vt:i4>309</vt:i4>
      </vt:variant>
      <vt:variant>
        <vt:i4>0</vt:i4>
      </vt:variant>
      <vt:variant>
        <vt:i4>5</vt:i4>
      </vt:variant>
      <vt:variant>
        <vt:lpwstr>http://www.firendo.fr/</vt:lpwstr>
      </vt:variant>
      <vt:variant>
        <vt:lpwstr/>
      </vt:variant>
      <vt:variant>
        <vt:i4>3735592</vt:i4>
      </vt:variant>
      <vt:variant>
        <vt:i4>288</vt:i4>
      </vt:variant>
      <vt:variant>
        <vt:i4>0</vt:i4>
      </vt:variant>
      <vt:variant>
        <vt:i4>5</vt:i4>
      </vt:variant>
      <vt:variant>
        <vt:lpwstr>http://www.firendo.fr/journee-annuelle-de-firendo-2015/</vt:lpwstr>
      </vt:variant>
      <vt:variant>
        <vt:lpwstr/>
      </vt:variant>
      <vt:variant>
        <vt:i4>7798834</vt:i4>
      </vt:variant>
      <vt:variant>
        <vt:i4>285</vt:i4>
      </vt:variant>
      <vt:variant>
        <vt:i4>0</vt:i4>
      </vt:variant>
      <vt:variant>
        <vt:i4>5</vt:i4>
      </vt:variant>
      <vt:variant>
        <vt:lpwstr>https://vimeo.com/151888018</vt:lpwstr>
      </vt:variant>
      <vt:variant>
        <vt:lpwstr/>
      </vt:variant>
      <vt:variant>
        <vt:i4>7798884</vt:i4>
      </vt:variant>
      <vt:variant>
        <vt:i4>282</vt:i4>
      </vt:variant>
      <vt:variant>
        <vt:i4>0</vt:i4>
      </vt:variant>
      <vt:variant>
        <vt:i4>5</vt:i4>
      </vt:variant>
      <vt:variant>
        <vt:lpwstr>http://www.firendo.fr/</vt:lpwstr>
      </vt:variant>
      <vt:variant>
        <vt:lpwstr/>
      </vt:variant>
      <vt:variant>
        <vt:i4>6291569</vt:i4>
      </vt:variant>
      <vt:variant>
        <vt:i4>276</vt:i4>
      </vt:variant>
      <vt:variant>
        <vt:i4>0</vt:i4>
      </vt:variant>
      <vt:variant>
        <vt:i4>5</vt:i4>
      </vt:variant>
      <vt:variant>
        <vt:lpwstr>http://www.firendo.fr/index.php?id=140</vt:lpwstr>
      </vt:variant>
      <vt:variant>
        <vt:lpwstr/>
      </vt:variant>
      <vt:variant>
        <vt:i4>5701641</vt:i4>
      </vt:variant>
      <vt:variant>
        <vt:i4>273</vt:i4>
      </vt:variant>
      <vt:variant>
        <vt:i4>0</vt:i4>
      </vt:variant>
      <vt:variant>
        <vt:i4>5</vt:i4>
      </vt:variant>
      <vt:variant>
        <vt:lpwstr>http://www.firendo.wimi.pro/</vt:lpwstr>
      </vt:variant>
      <vt:variant>
        <vt:lpwstr/>
      </vt:variant>
      <vt:variant>
        <vt:i4>7798884</vt:i4>
      </vt:variant>
      <vt:variant>
        <vt:i4>270</vt:i4>
      </vt:variant>
      <vt:variant>
        <vt:i4>0</vt:i4>
      </vt:variant>
      <vt:variant>
        <vt:i4>5</vt:i4>
      </vt:variant>
      <vt:variant>
        <vt:lpwstr>http://www.firendo.fr/</vt:lpwstr>
      </vt:variant>
      <vt:variant>
        <vt:lpwstr/>
      </vt:variant>
      <vt:variant>
        <vt:i4>7143539</vt:i4>
      </vt:variant>
      <vt:variant>
        <vt:i4>267</vt:i4>
      </vt:variant>
      <vt:variant>
        <vt:i4>0</vt:i4>
      </vt:variant>
      <vt:variant>
        <vt:i4>5</vt:i4>
      </vt:variant>
      <vt:variant>
        <vt:lpwstr>www.firendo.fr</vt:lpwstr>
      </vt:variant>
      <vt:variant>
        <vt:lpwstr/>
      </vt:variant>
      <vt:variant>
        <vt:i4>5308527</vt:i4>
      </vt:variant>
      <vt:variant>
        <vt:i4>264</vt:i4>
      </vt:variant>
      <vt:variant>
        <vt:i4>0</vt:i4>
      </vt:variant>
      <vt:variant>
        <vt:i4>5</vt:i4>
      </vt:variant>
      <vt:variant>
        <vt:lpwstr>https://urldefense.proofpoint.com/v2/url?u=http-3A__www.firendo.fr_filiere-2Dfirendo_sondage-2Dsite-2Dfirendo_&amp;d=AwMFAw&amp;c=qk1hpZ0176zJFX1pDha4O56RKJ0338TES7CTuUTWCIc&amp;r=f4jwHAAsq7HGCdG-PU_5E7aK6agy7USdTOA6UAySHZw&amp;m=Q_GIjd4DmH88kaFw6Acs1ba3b56A3CpupqE2pqWXopY&amp;s=INyUxDSHJvVpoc8t3DVJVWGUNPTfjJmKw3lKgALLXkA&amp;e=</vt:lpwstr>
      </vt:variant>
      <vt:variant>
        <vt:lpwstr/>
      </vt:variant>
      <vt:variant>
        <vt:i4>7798884</vt:i4>
      </vt:variant>
      <vt:variant>
        <vt:i4>261</vt:i4>
      </vt:variant>
      <vt:variant>
        <vt:i4>0</vt:i4>
      </vt:variant>
      <vt:variant>
        <vt:i4>5</vt:i4>
      </vt:variant>
      <vt:variant>
        <vt:lpwstr>http://www.firendo.fr/</vt:lpwstr>
      </vt:variant>
      <vt:variant>
        <vt:lpwstr/>
      </vt:variant>
      <vt:variant>
        <vt:i4>7077992</vt:i4>
      </vt:variant>
      <vt:variant>
        <vt:i4>252</vt:i4>
      </vt:variant>
      <vt:variant>
        <vt:i4>0</vt:i4>
      </vt:variant>
      <vt:variant>
        <vt:i4>5</vt:i4>
      </vt:variant>
      <vt:variant>
        <vt:lpwstr>http://hopital-necker.aphp.fr/pgr/</vt:lpwstr>
      </vt:variant>
      <vt:variant>
        <vt:lpwstr/>
      </vt:variant>
      <vt:variant>
        <vt:i4>2752639</vt:i4>
      </vt:variant>
      <vt:variant>
        <vt:i4>249</vt:i4>
      </vt:variant>
      <vt:variant>
        <vt:i4>0</vt:i4>
      </vt:variant>
      <vt:variant>
        <vt:i4>5</vt:i4>
      </vt:variant>
      <vt:variant>
        <vt:lpwstr>http://www.maladies-endocriniennes.fr/</vt:lpwstr>
      </vt:variant>
      <vt:variant>
        <vt:lpwstr/>
      </vt:variant>
      <vt:variant>
        <vt:i4>131101</vt:i4>
      </vt:variant>
      <vt:variant>
        <vt:i4>246</vt:i4>
      </vt:variant>
      <vt:variant>
        <vt:i4>0</vt:i4>
      </vt:variant>
      <vt:variant>
        <vt:i4>5</vt:i4>
      </vt:variant>
      <vt:variant>
        <vt:lpwstr>http://fr.ap-hm.fr/site/defhy</vt:lpwstr>
      </vt:variant>
      <vt:variant>
        <vt:lpwstr/>
      </vt:variant>
      <vt:variant>
        <vt:i4>3145768</vt:i4>
      </vt:variant>
      <vt:variant>
        <vt:i4>243</vt:i4>
      </vt:variant>
      <vt:variant>
        <vt:i4>0</vt:i4>
      </vt:variant>
      <vt:variant>
        <vt:i4>5</vt:i4>
      </vt:variant>
      <vt:variant>
        <vt:lpwstr>http://crmerc.aphp.fr/</vt:lpwstr>
      </vt:variant>
      <vt:variant>
        <vt:lpwstr/>
      </vt:variant>
      <vt:variant>
        <vt:i4>5308430</vt:i4>
      </vt:variant>
      <vt:variant>
        <vt:i4>237</vt:i4>
      </vt:variant>
      <vt:variant>
        <vt:i4>0</vt:i4>
      </vt:variant>
      <vt:variant>
        <vt:i4>5</vt:i4>
      </vt:variant>
      <vt:variant>
        <vt:lpwstr>http://www.firendo.fr/fileadmin/user_upload/Espace_presse/firendo.fr_Liste_des_pathologies_FIRENDO_fevrier_2016.xlsx</vt:lpwstr>
      </vt:variant>
      <vt:variant>
        <vt:lpwstr/>
      </vt:variant>
      <vt:variant>
        <vt:i4>2883705</vt:i4>
      </vt:variant>
      <vt:variant>
        <vt:i4>234</vt:i4>
      </vt:variant>
      <vt:variant>
        <vt:i4>0</vt:i4>
      </vt:variant>
      <vt:variant>
        <vt:i4>5</vt:i4>
      </vt:variant>
      <vt:variant>
        <vt:lpwstr>http://www.firendo.fr/guide-des-maladies-rares-endocriniennes/</vt:lpwstr>
      </vt:variant>
      <vt:variant>
        <vt:lpwstr/>
      </vt:variant>
      <vt:variant>
        <vt:i4>2228351</vt:i4>
      </vt:variant>
      <vt:variant>
        <vt:i4>219</vt:i4>
      </vt:variant>
      <vt:variant>
        <vt:i4>0</vt:i4>
      </vt:variant>
      <vt:variant>
        <vt:i4>5</vt:i4>
      </vt:variant>
      <vt:variant>
        <vt:lpwstr>http://robertdebre.aphp.fr/wp-content/blogs.dir/137/files/2013/11/3th_CranioPostGrad_2014.pdf</vt:lpwstr>
      </vt:variant>
      <vt:variant>
        <vt:lpwstr/>
      </vt:variant>
      <vt:variant>
        <vt:i4>7798884</vt:i4>
      </vt:variant>
      <vt:variant>
        <vt:i4>213</vt:i4>
      </vt:variant>
      <vt:variant>
        <vt:i4>0</vt:i4>
      </vt:variant>
      <vt:variant>
        <vt:i4>5</vt:i4>
      </vt:variant>
      <vt:variant>
        <vt:lpwstr>http://www.firendo.fr/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GIVONY Maria</dc:creator>
  <cp:lastModifiedBy>GIVONY Maria</cp:lastModifiedBy>
  <cp:revision>3</cp:revision>
  <cp:lastPrinted>2016-05-04T16:06:00Z</cp:lastPrinted>
  <dcterms:created xsi:type="dcterms:W3CDTF">2016-11-07T16:29:00Z</dcterms:created>
  <dcterms:modified xsi:type="dcterms:W3CDTF">2016-11-07T16:31:00Z</dcterms:modified>
</cp:coreProperties>
</file>